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2941F" w14:textId="16F62608" w:rsidR="008A2794" w:rsidRPr="000D3094" w:rsidRDefault="000D3094" w:rsidP="008426B9">
      <w:pPr>
        <w:pStyle w:val="MediumGrid1-Accent21"/>
        <w:shd w:val="clear" w:color="auto" w:fill="D9D9D9"/>
        <w:autoSpaceDE w:val="0"/>
        <w:autoSpaceDN w:val="0"/>
        <w:adjustRightInd w:val="0"/>
        <w:spacing w:before="0" w:after="0" w:line="240" w:lineRule="auto"/>
        <w:ind w:left="0" w:right="-53"/>
        <w:jc w:val="center"/>
        <w:rPr>
          <w:rFonts w:ascii="Calibri" w:hAnsi="Calibri"/>
          <w:b/>
          <w:iCs/>
          <w:smallCaps/>
          <w:sz w:val="24"/>
          <w:szCs w:val="24"/>
          <w:shd w:val="clear" w:color="auto" w:fill="D9D9D9"/>
          <w:lang w:val="uz-Cyrl-UZ"/>
        </w:rPr>
      </w:pPr>
      <w:r w:rsidRPr="000D3094">
        <w:rPr>
          <w:rFonts w:ascii="Calibri" w:hAnsi="Calibri"/>
          <w:b/>
          <w:iCs/>
          <w:smallCaps/>
          <w:sz w:val="32"/>
          <w:szCs w:val="32"/>
          <w:shd w:val="clear" w:color="auto" w:fill="D9D9D9"/>
          <w:lang w:val="uz-Cyrl-UZ"/>
        </w:rPr>
        <w:t xml:space="preserve">пројекат </w:t>
      </w:r>
    </w:p>
    <w:p w14:paraId="6B323753" w14:textId="3CFD0491" w:rsidR="000F0517" w:rsidRPr="008426B9" w:rsidRDefault="006B627E" w:rsidP="008426B9">
      <w:pPr>
        <w:pStyle w:val="MediumGrid1-Accent21"/>
        <w:shd w:val="clear" w:color="auto" w:fill="D9D9D9"/>
        <w:autoSpaceDE w:val="0"/>
        <w:autoSpaceDN w:val="0"/>
        <w:adjustRightInd w:val="0"/>
        <w:spacing w:before="0" w:after="0" w:line="240" w:lineRule="auto"/>
        <w:ind w:left="0" w:right="-53"/>
        <w:jc w:val="center"/>
        <w:rPr>
          <w:rFonts w:ascii="Calibri" w:hAnsi="Calibri"/>
          <w:b/>
          <w:iCs/>
          <w:smallCaps/>
          <w:sz w:val="24"/>
          <w:szCs w:val="24"/>
          <w:shd w:val="clear" w:color="auto" w:fill="D9D9D9"/>
          <w:lang w:val="uz-Cyrl-UZ"/>
        </w:rPr>
      </w:pPr>
      <w:bookmarkStart w:id="0" w:name="_Hlk29459026"/>
      <w:r w:rsidRPr="008426B9">
        <w:rPr>
          <w:rFonts w:ascii="Calibri" w:hAnsi="Calibri"/>
          <w:b/>
          <w:iCs/>
          <w:smallCaps/>
          <w:sz w:val="24"/>
          <w:szCs w:val="24"/>
          <w:shd w:val="clear" w:color="auto" w:fill="D9D9D9"/>
          <w:lang w:val="uz-Cyrl-UZ"/>
        </w:rPr>
        <w:t>"УПРАВЉАЊЕ ЉУДСКИМ РЕСУРСИМА У ЛОКАЛНОЈ САМОУПРАВИ - ФАЗА 2"</w:t>
      </w:r>
    </w:p>
    <w:bookmarkEnd w:id="0"/>
    <w:p w14:paraId="6C012731" w14:textId="77777777" w:rsidR="008426B9" w:rsidRPr="006B627E" w:rsidRDefault="008426B9" w:rsidP="008426B9">
      <w:pPr>
        <w:pStyle w:val="MediumGrid1-Accent21"/>
        <w:shd w:val="clear" w:color="auto" w:fill="D9D9D9"/>
        <w:autoSpaceDE w:val="0"/>
        <w:autoSpaceDN w:val="0"/>
        <w:adjustRightInd w:val="0"/>
        <w:spacing w:before="0" w:after="0" w:line="240" w:lineRule="auto"/>
        <w:ind w:left="0" w:right="-53"/>
        <w:jc w:val="center"/>
        <w:rPr>
          <w:rFonts w:ascii="Calibri" w:hAnsi="Calibri"/>
          <w:b/>
          <w:iCs/>
          <w:smallCaps/>
          <w:shd w:val="clear" w:color="auto" w:fill="D9D9D9"/>
          <w:lang w:val="uz-Cyrl-UZ"/>
        </w:rPr>
      </w:pPr>
    </w:p>
    <w:p w14:paraId="0081516F" w14:textId="03F9B1CF" w:rsidR="000A32D7" w:rsidRPr="003C1FE2" w:rsidRDefault="003C1FE2" w:rsidP="008426B9">
      <w:pPr>
        <w:pStyle w:val="MediumGrid1-Accent21"/>
        <w:shd w:val="clear" w:color="auto" w:fill="D9D9D9"/>
        <w:autoSpaceDE w:val="0"/>
        <w:autoSpaceDN w:val="0"/>
        <w:adjustRightInd w:val="0"/>
        <w:spacing w:before="0" w:after="0" w:line="240" w:lineRule="auto"/>
        <w:ind w:left="0" w:right="-53"/>
        <w:jc w:val="center"/>
        <w:rPr>
          <w:rFonts w:ascii="Calibri" w:hAnsi="Calibri" w:cs="Calibri"/>
          <w:b/>
          <w:iCs/>
          <w:smallCaps/>
          <w:sz w:val="24"/>
          <w:szCs w:val="24"/>
          <w:shd w:val="clear" w:color="auto" w:fill="D9D9D9"/>
          <w:lang w:val="uz-Cyrl-UZ"/>
        </w:rPr>
      </w:pPr>
      <w:r w:rsidRPr="003C1FE2">
        <w:rPr>
          <w:rFonts w:ascii="Calibri" w:hAnsi="Calibri" w:cs="Calibri"/>
          <w:b/>
          <w:iCs/>
          <w:smallCaps/>
          <w:sz w:val="24"/>
          <w:szCs w:val="24"/>
          <w:shd w:val="clear" w:color="auto" w:fill="D9D9D9"/>
          <w:lang w:val="uz-Cyrl-UZ"/>
        </w:rPr>
        <w:t xml:space="preserve">техничка подршка градским, општинским и управама градских општина  за </w:t>
      </w:r>
      <w:r w:rsidRPr="000B1E43">
        <w:rPr>
          <w:rFonts w:ascii="Calibri" w:hAnsi="Calibri" w:cs="Calibri"/>
          <w:b/>
          <w:iCs/>
          <w:smallCaps/>
          <w:sz w:val="24"/>
          <w:szCs w:val="24"/>
          <w:shd w:val="clear" w:color="auto" w:fill="D9D9D9"/>
          <w:lang w:val="uz-Cyrl-UZ"/>
        </w:rPr>
        <w:t>израду</w:t>
      </w:r>
      <w:r w:rsidRPr="000B1E43">
        <w:rPr>
          <w:rFonts w:ascii="Calibri" w:hAnsi="Calibri" w:cs="Calibri"/>
          <w:b/>
          <w:iCs/>
          <w:smallCaps/>
          <w:sz w:val="24"/>
          <w:szCs w:val="24"/>
          <w:shd w:val="clear" w:color="auto" w:fill="D9D9D9"/>
          <w:lang w:val="sr-Cyrl-RS"/>
        </w:rPr>
        <w:t xml:space="preserve"> </w:t>
      </w:r>
      <w:r w:rsidR="007C48B4" w:rsidRPr="000B1E43">
        <w:rPr>
          <w:rFonts w:asciiTheme="minorHAnsi" w:hAnsiTheme="minorHAnsi" w:cstheme="minorHAnsi"/>
          <w:b/>
          <w:lang w:val="uz-Cyrl-UZ"/>
        </w:rPr>
        <w:t>ПОСЕБНОГ ПРОГРАМА СТРУЧНОГ УСАВРШАВАЊА</w:t>
      </w:r>
      <w:r w:rsidR="00325DA1">
        <w:rPr>
          <w:lang w:val="uz-Cyrl-UZ"/>
        </w:rPr>
        <w:t xml:space="preserve"> </w:t>
      </w:r>
      <w:r w:rsidR="007F37E9">
        <w:rPr>
          <w:b/>
          <w:bCs/>
          <w:lang w:val="uz-Cyrl-UZ"/>
        </w:rPr>
        <w:t xml:space="preserve">и </w:t>
      </w:r>
      <w:r w:rsidRPr="003C1FE2">
        <w:rPr>
          <w:rFonts w:ascii="Calibri" w:hAnsi="Calibri" w:cs="Calibri"/>
          <w:b/>
          <w:iCs/>
          <w:smallCaps/>
          <w:sz w:val="24"/>
          <w:szCs w:val="24"/>
          <w:shd w:val="clear" w:color="auto" w:fill="D9D9D9"/>
          <w:lang w:val="uz-Cyrl-UZ"/>
        </w:rPr>
        <w:t xml:space="preserve">обједињеног </w:t>
      </w:r>
      <w:r w:rsidR="00797AA2" w:rsidRPr="00797AA2">
        <w:rPr>
          <w:rFonts w:ascii="Calibri" w:hAnsi="Calibri" w:cs="Calibri"/>
          <w:b/>
          <w:iCs/>
          <w:smallCaps/>
          <w:shd w:val="clear" w:color="auto" w:fill="D9D9D9"/>
          <w:lang w:val="uz-Cyrl-UZ"/>
        </w:rPr>
        <w:t>ГОДИШЊЕГ</w:t>
      </w:r>
      <w:r w:rsidR="00797AA2" w:rsidRPr="00797AA2">
        <w:rPr>
          <w:rFonts w:ascii="Calibri" w:hAnsi="Calibri" w:cs="Calibri"/>
          <w:b/>
          <w:iCs/>
          <w:smallCaps/>
          <w:sz w:val="24"/>
          <w:szCs w:val="24"/>
          <w:shd w:val="clear" w:color="auto" w:fill="D9D9D9"/>
          <w:lang w:val="uz-Cyrl-UZ"/>
        </w:rPr>
        <w:t xml:space="preserve"> </w:t>
      </w:r>
      <w:r w:rsidRPr="003C1FE2">
        <w:rPr>
          <w:rFonts w:ascii="Calibri" w:hAnsi="Calibri" w:cs="Calibri"/>
          <w:b/>
          <w:iCs/>
          <w:smallCaps/>
          <w:sz w:val="24"/>
          <w:szCs w:val="24"/>
          <w:shd w:val="clear" w:color="auto" w:fill="D9D9D9"/>
          <w:lang w:val="uz-Cyrl-UZ"/>
        </w:rPr>
        <w:t xml:space="preserve">плана стручног усавршавања </w:t>
      </w:r>
      <w:r w:rsidR="00075BBD" w:rsidRPr="000B1E43">
        <w:rPr>
          <w:rFonts w:asciiTheme="minorHAnsi" w:hAnsiTheme="minorHAnsi" w:cstheme="minorHAnsi"/>
          <w:b/>
          <w:lang w:val="uz-Cyrl-UZ"/>
        </w:rPr>
        <w:t xml:space="preserve">ЗАПОСЛЕНИХ </w:t>
      </w:r>
      <w:r w:rsidRPr="003C1FE2">
        <w:rPr>
          <w:rFonts w:ascii="Calibri" w:hAnsi="Calibri" w:cs="Calibri"/>
          <w:b/>
          <w:iCs/>
          <w:smallCaps/>
          <w:sz w:val="24"/>
          <w:szCs w:val="24"/>
          <w:shd w:val="clear" w:color="auto" w:fill="D9D9D9"/>
          <w:lang w:val="uz-Cyrl-UZ"/>
        </w:rPr>
        <w:t>у лс</w:t>
      </w:r>
    </w:p>
    <w:p w14:paraId="7C1DC08C" w14:textId="77777777" w:rsidR="000A32D7" w:rsidRPr="008426B9" w:rsidRDefault="000A32D7" w:rsidP="008426B9">
      <w:pPr>
        <w:pStyle w:val="MediumGrid1-Accent21"/>
        <w:shd w:val="clear" w:color="auto" w:fill="D9D9D9"/>
        <w:autoSpaceDE w:val="0"/>
        <w:autoSpaceDN w:val="0"/>
        <w:adjustRightInd w:val="0"/>
        <w:spacing w:before="0" w:after="0" w:line="240" w:lineRule="auto"/>
        <w:ind w:left="0" w:right="-53"/>
        <w:jc w:val="center"/>
        <w:rPr>
          <w:rFonts w:ascii="Calibri" w:hAnsi="Calibri" w:cs="Garamond"/>
          <w:b/>
          <w:bCs/>
          <w:sz w:val="24"/>
          <w:szCs w:val="24"/>
          <w:shd w:val="clear" w:color="auto" w:fill="D9D9D9"/>
          <w:lang w:val="uz-Cyrl-UZ"/>
        </w:rPr>
      </w:pPr>
    </w:p>
    <w:p w14:paraId="1C70C807" w14:textId="77777777" w:rsidR="000A32D7" w:rsidRPr="008426B9" w:rsidRDefault="00A7597D" w:rsidP="008426B9">
      <w:pPr>
        <w:pStyle w:val="MediumGrid1-Accent21"/>
        <w:shd w:val="clear" w:color="auto" w:fill="D9D9D9"/>
        <w:autoSpaceDE w:val="0"/>
        <w:autoSpaceDN w:val="0"/>
        <w:adjustRightInd w:val="0"/>
        <w:spacing w:before="0" w:after="0" w:line="240" w:lineRule="auto"/>
        <w:ind w:left="0" w:right="-53"/>
        <w:jc w:val="center"/>
        <w:rPr>
          <w:rFonts w:ascii="Calibri" w:hAnsi="Calibri" w:cs="Garamond"/>
          <w:b/>
          <w:bCs/>
          <w:sz w:val="24"/>
          <w:szCs w:val="24"/>
          <w:shd w:val="clear" w:color="auto" w:fill="D9D9D9"/>
          <w:lang w:val="uz-Cyrl-UZ"/>
        </w:rPr>
      </w:pPr>
      <w:r w:rsidRPr="008426B9">
        <w:rPr>
          <w:rFonts w:ascii="Calibri" w:hAnsi="Calibri" w:cs="Garamond"/>
          <w:b/>
          <w:bCs/>
          <w:sz w:val="24"/>
          <w:szCs w:val="24"/>
          <w:shd w:val="clear" w:color="auto" w:fill="D9D9D9"/>
          <w:lang w:val="uz-Cyrl-UZ"/>
        </w:rPr>
        <w:t>УПУТСТВО ЗА ПОДНОШЕЊЕ ПРИЈАВА</w:t>
      </w:r>
    </w:p>
    <w:p w14:paraId="2DB67BA7" w14:textId="77777777" w:rsidR="000A32D7" w:rsidRPr="008426B9" w:rsidRDefault="000A32D7" w:rsidP="008426B9">
      <w:pPr>
        <w:pStyle w:val="MediumGrid1-Accent21"/>
        <w:shd w:val="clear" w:color="auto" w:fill="D9D9D9"/>
        <w:autoSpaceDE w:val="0"/>
        <w:autoSpaceDN w:val="0"/>
        <w:adjustRightInd w:val="0"/>
        <w:spacing w:before="0" w:after="0" w:line="240" w:lineRule="auto"/>
        <w:ind w:left="0" w:right="-53"/>
        <w:jc w:val="center"/>
        <w:rPr>
          <w:rFonts w:ascii="Calibri" w:hAnsi="Calibri" w:cs="Garamond"/>
          <w:b/>
          <w:bCs/>
          <w:sz w:val="24"/>
          <w:szCs w:val="24"/>
          <w:shd w:val="clear" w:color="auto" w:fill="D9D9D9"/>
          <w:lang w:val="uz-Cyrl-UZ"/>
        </w:rPr>
      </w:pPr>
    </w:p>
    <w:p w14:paraId="4CB2779B" w14:textId="77777777" w:rsidR="00D46873" w:rsidRPr="00427A7C" w:rsidRDefault="00D46873" w:rsidP="00D46873">
      <w:pPr>
        <w:pStyle w:val="BodyText"/>
        <w:ind w:left="0"/>
        <w:rPr>
          <w:lang w:val="uz-Cyrl-UZ"/>
        </w:rPr>
      </w:pPr>
    </w:p>
    <w:p w14:paraId="75A34927" w14:textId="6B9D55E7" w:rsidR="00A7597D" w:rsidRPr="008426B9" w:rsidRDefault="00D46873" w:rsidP="00D46873">
      <w:pPr>
        <w:pStyle w:val="BodyText"/>
        <w:ind w:left="0"/>
        <w:rPr>
          <w:rFonts w:asciiTheme="minorHAnsi" w:hAnsiTheme="minorHAnsi"/>
          <w:sz w:val="24"/>
          <w:szCs w:val="24"/>
          <w:lang w:val="uz-Cyrl-UZ"/>
        </w:rPr>
      </w:pPr>
      <w:r w:rsidRPr="008426B9">
        <w:rPr>
          <w:rFonts w:asciiTheme="minorHAnsi" w:hAnsiTheme="minorHAnsi"/>
          <w:sz w:val="24"/>
          <w:szCs w:val="24"/>
          <w:lang w:val="uz-Cyrl-UZ"/>
        </w:rPr>
        <w:t>Упутство за подношење пријава за подршк</w:t>
      </w:r>
      <w:r w:rsidR="00986A34">
        <w:rPr>
          <w:rFonts w:asciiTheme="minorHAnsi" w:hAnsiTheme="minorHAnsi"/>
          <w:sz w:val="24"/>
          <w:szCs w:val="24"/>
          <w:lang w:val="uz-Cyrl-UZ"/>
        </w:rPr>
        <w:t>у</w:t>
      </w:r>
      <w:r w:rsidRPr="008426B9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="004442DD">
        <w:rPr>
          <w:rFonts w:asciiTheme="minorHAnsi" w:hAnsiTheme="minorHAnsi"/>
          <w:sz w:val="24"/>
          <w:szCs w:val="24"/>
          <w:lang w:val="uz-Cyrl-UZ"/>
        </w:rPr>
        <w:t xml:space="preserve">градским, </w:t>
      </w:r>
      <w:r w:rsidRPr="008426B9">
        <w:rPr>
          <w:rFonts w:asciiTheme="minorHAnsi" w:hAnsiTheme="minorHAnsi"/>
          <w:sz w:val="24"/>
          <w:szCs w:val="24"/>
          <w:lang w:val="uz-Cyrl-UZ"/>
        </w:rPr>
        <w:t xml:space="preserve">општинским и </w:t>
      </w:r>
      <w:r w:rsidR="004442DD">
        <w:rPr>
          <w:rFonts w:asciiTheme="minorHAnsi" w:hAnsiTheme="minorHAnsi"/>
          <w:sz w:val="24"/>
          <w:szCs w:val="24"/>
          <w:lang w:val="uz-Cyrl-UZ"/>
        </w:rPr>
        <w:t xml:space="preserve">управама </w:t>
      </w:r>
      <w:r w:rsidRPr="008426B9">
        <w:rPr>
          <w:rFonts w:asciiTheme="minorHAnsi" w:hAnsiTheme="minorHAnsi"/>
          <w:sz w:val="24"/>
          <w:szCs w:val="24"/>
          <w:lang w:val="uz-Cyrl-UZ"/>
        </w:rPr>
        <w:t>градски</w:t>
      </w:r>
      <w:r w:rsidR="004442DD">
        <w:rPr>
          <w:rFonts w:asciiTheme="minorHAnsi" w:hAnsiTheme="minorHAnsi"/>
          <w:sz w:val="24"/>
          <w:szCs w:val="24"/>
          <w:lang w:val="uz-Cyrl-UZ"/>
        </w:rPr>
        <w:t>х</w:t>
      </w:r>
      <w:r w:rsidRPr="008426B9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="004442DD">
        <w:rPr>
          <w:rFonts w:asciiTheme="minorHAnsi" w:hAnsiTheme="minorHAnsi"/>
          <w:sz w:val="24"/>
          <w:szCs w:val="24"/>
          <w:lang w:val="uz-Cyrl-UZ"/>
        </w:rPr>
        <w:t>општина</w:t>
      </w:r>
      <w:r w:rsidR="004442DD" w:rsidRPr="008426B9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Pr="008426B9">
        <w:rPr>
          <w:rFonts w:asciiTheme="minorHAnsi" w:hAnsiTheme="minorHAnsi"/>
          <w:sz w:val="24"/>
          <w:szCs w:val="24"/>
          <w:lang w:val="uz-Cyrl-UZ"/>
        </w:rPr>
        <w:t xml:space="preserve">садржи информације у вези са општим условима </w:t>
      </w:r>
      <w:r w:rsidR="008F49F2" w:rsidRPr="008426B9">
        <w:rPr>
          <w:rFonts w:asciiTheme="minorHAnsi" w:hAnsiTheme="minorHAnsi"/>
          <w:sz w:val="24"/>
          <w:szCs w:val="24"/>
          <w:lang w:val="uz-Cyrl-UZ"/>
        </w:rPr>
        <w:t xml:space="preserve">за </w:t>
      </w:r>
      <w:r w:rsidRPr="008426B9">
        <w:rPr>
          <w:rFonts w:asciiTheme="minorHAnsi" w:hAnsiTheme="minorHAnsi"/>
          <w:sz w:val="24"/>
          <w:szCs w:val="24"/>
          <w:lang w:val="uz-Cyrl-UZ"/>
        </w:rPr>
        <w:t>подношењ</w:t>
      </w:r>
      <w:r w:rsidR="008F49F2" w:rsidRPr="008426B9">
        <w:rPr>
          <w:rFonts w:asciiTheme="minorHAnsi" w:hAnsiTheme="minorHAnsi"/>
          <w:sz w:val="24"/>
          <w:szCs w:val="24"/>
          <w:lang w:val="uz-Cyrl-UZ"/>
        </w:rPr>
        <w:t>е</w:t>
      </w:r>
      <w:r w:rsidRPr="008426B9">
        <w:rPr>
          <w:rFonts w:asciiTheme="minorHAnsi" w:hAnsiTheme="minorHAnsi"/>
          <w:sz w:val="24"/>
          <w:szCs w:val="24"/>
          <w:lang w:val="uz-Cyrl-UZ"/>
        </w:rPr>
        <w:t xml:space="preserve"> пријава, информације о начину попуњавања </w:t>
      </w:r>
      <w:r w:rsidR="00164987" w:rsidRPr="008426B9">
        <w:rPr>
          <w:rFonts w:asciiTheme="minorHAnsi" w:hAnsiTheme="minorHAnsi"/>
          <w:i/>
          <w:sz w:val="24"/>
          <w:szCs w:val="24"/>
          <w:lang w:val="uz-Cyrl-UZ"/>
        </w:rPr>
        <w:t>Пријавног</w:t>
      </w:r>
      <w:r w:rsidR="00C96860" w:rsidRPr="008426B9">
        <w:rPr>
          <w:rFonts w:asciiTheme="minorHAnsi" w:hAnsiTheme="minorHAnsi"/>
          <w:i/>
          <w:sz w:val="24"/>
          <w:szCs w:val="24"/>
          <w:lang w:val="uz-Cyrl-UZ"/>
        </w:rPr>
        <w:t xml:space="preserve"> формулара </w:t>
      </w:r>
      <w:r w:rsidRPr="008426B9">
        <w:rPr>
          <w:rFonts w:asciiTheme="minorHAnsi" w:hAnsiTheme="minorHAnsi"/>
          <w:sz w:val="24"/>
          <w:szCs w:val="24"/>
          <w:lang w:val="uz-Cyrl-UZ"/>
        </w:rPr>
        <w:t xml:space="preserve">и </w:t>
      </w:r>
      <w:r w:rsidR="008F49F2" w:rsidRPr="008426B9">
        <w:rPr>
          <w:rFonts w:asciiTheme="minorHAnsi" w:hAnsiTheme="minorHAnsi"/>
          <w:sz w:val="24"/>
          <w:szCs w:val="24"/>
          <w:lang w:val="uz-Cyrl-UZ"/>
        </w:rPr>
        <w:t>информације</w:t>
      </w:r>
      <w:r w:rsidR="00540F9F" w:rsidRPr="008426B9">
        <w:rPr>
          <w:rFonts w:asciiTheme="minorHAnsi" w:hAnsiTheme="minorHAnsi"/>
          <w:sz w:val="24"/>
          <w:szCs w:val="24"/>
          <w:lang w:val="uz-Cyrl-UZ"/>
        </w:rPr>
        <w:t xml:space="preserve"> o</w:t>
      </w:r>
      <w:r w:rsidR="008F49F2" w:rsidRPr="008426B9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Pr="008426B9">
        <w:rPr>
          <w:rFonts w:asciiTheme="minorHAnsi" w:hAnsiTheme="minorHAnsi"/>
          <w:sz w:val="24"/>
          <w:szCs w:val="24"/>
          <w:lang w:val="uz-Cyrl-UZ"/>
        </w:rPr>
        <w:t>крит</w:t>
      </w:r>
      <w:r w:rsidR="00540F9F" w:rsidRPr="008426B9">
        <w:rPr>
          <w:rFonts w:asciiTheme="minorHAnsi" w:hAnsiTheme="minorHAnsi"/>
          <w:sz w:val="24"/>
          <w:szCs w:val="24"/>
          <w:lang w:val="uz-Cyrl-UZ"/>
        </w:rPr>
        <w:t>e</w:t>
      </w:r>
      <w:r w:rsidRPr="008426B9">
        <w:rPr>
          <w:rFonts w:asciiTheme="minorHAnsi" w:hAnsiTheme="minorHAnsi"/>
          <w:sz w:val="24"/>
          <w:szCs w:val="24"/>
          <w:lang w:val="uz-Cyrl-UZ"/>
        </w:rPr>
        <w:t xml:space="preserve">ријумима </w:t>
      </w:r>
      <w:r w:rsidR="008F49F2" w:rsidRPr="008426B9">
        <w:rPr>
          <w:rFonts w:asciiTheme="minorHAnsi" w:hAnsiTheme="minorHAnsi"/>
          <w:sz w:val="24"/>
          <w:szCs w:val="24"/>
          <w:lang w:val="uz-Cyrl-UZ"/>
        </w:rPr>
        <w:t>и поступку доделе</w:t>
      </w:r>
      <w:r w:rsidRPr="008426B9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="004442DD">
        <w:rPr>
          <w:rFonts w:asciiTheme="minorHAnsi" w:hAnsiTheme="minorHAnsi"/>
          <w:sz w:val="24"/>
          <w:szCs w:val="24"/>
          <w:lang w:val="uz-Cyrl-UZ"/>
        </w:rPr>
        <w:t>техничке</w:t>
      </w:r>
      <w:r w:rsidR="004442DD" w:rsidRPr="008426B9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Pr="008426B9">
        <w:rPr>
          <w:rFonts w:asciiTheme="minorHAnsi" w:hAnsiTheme="minorHAnsi"/>
          <w:sz w:val="24"/>
          <w:szCs w:val="24"/>
          <w:lang w:val="uz-Cyrl-UZ"/>
        </w:rPr>
        <w:t>подршке</w:t>
      </w:r>
      <w:r w:rsidR="008F49F2" w:rsidRPr="008426B9">
        <w:rPr>
          <w:rFonts w:asciiTheme="minorHAnsi" w:hAnsiTheme="minorHAnsi"/>
          <w:sz w:val="24"/>
          <w:szCs w:val="24"/>
          <w:lang w:val="uz-Cyrl-UZ"/>
        </w:rPr>
        <w:t>.</w:t>
      </w:r>
    </w:p>
    <w:p w14:paraId="143A40D3" w14:textId="77777777" w:rsidR="00D1072E" w:rsidRPr="00427A7C" w:rsidRDefault="00D1072E" w:rsidP="00D46873">
      <w:pPr>
        <w:pStyle w:val="BodyText"/>
        <w:ind w:left="0"/>
        <w:rPr>
          <w:lang w:val="uz-Cyrl-UZ"/>
        </w:rPr>
      </w:pPr>
    </w:p>
    <w:p w14:paraId="19D5A89C" w14:textId="6F2ABB6E" w:rsidR="00D1072E" w:rsidRPr="00261B9A" w:rsidRDefault="003C1FE2" w:rsidP="00261B9A">
      <w:pPr>
        <w:shd w:val="clear" w:color="auto" w:fill="95B3D7"/>
        <w:autoSpaceDE w:val="0"/>
        <w:autoSpaceDN w:val="0"/>
        <w:adjustRightInd w:val="0"/>
        <w:spacing w:before="0" w:after="0"/>
        <w:jc w:val="center"/>
        <w:rPr>
          <w:rFonts w:ascii="Calibri" w:hAnsi="Calibri"/>
          <w:b/>
          <w:smallCaps/>
          <w:color w:val="244061"/>
          <w:sz w:val="28"/>
          <w:szCs w:val="28"/>
          <w:lang w:val="uz-Cyrl-UZ"/>
        </w:rPr>
      </w:pPr>
      <w:r w:rsidRPr="00427A7C">
        <w:rPr>
          <w:rFonts w:ascii="Calibri" w:hAnsi="Calibri"/>
          <w:b/>
          <w:smallCaps/>
          <w:color w:val="244061"/>
          <w:sz w:val="28"/>
          <w:szCs w:val="28"/>
          <w:lang w:val="uz-Cyrl-UZ"/>
        </w:rPr>
        <w:t>општи услови за подношење пријава</w:t>
      </w:r>
    </w:p>
    <w:p w14:paraId="34B226DD" w14:textId="77777777" w:rsidR="00F0587E" w:rsidRPr="00427A7C" w:rsidRDefault="00F0587E" w:rsidP="0080325D">
      <w:pPr>
        <w:rPr>
          <w:rFonts w:ascii="Calibri" w:hAnsi="Calibri"/>
          <w:sz w:val="22"/>
          <w:u w:val="single"/>
          <w:lang w:val="uz-Cyrl-UZ"/>
        </w:rPr>
      </w:pPr>
    </w:p>
    <w:p w14:paraId="3189BCFC" w14:textId="79FB451B" w:rsidR="008F0D11" w:rsidRPr="008426B9" w:rsidRDefault="003C1FE2" w:rsidP="00F0587E">
      <w:pPr>
        <w:shd w:val="clear" w:color="auto" w:fill="EEECE1"/>
        <w:autoSpaceDE w:val="0"/>
        <w:autoSpaceDN w:val="0"/>
        <w:adjustRightInd w:val="0"/>
        <w:spacing w:before="0"/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</w:pPr>
      <w:r w:rsidRPr="008426B9"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>право на учешће у позиву</w:t>
      </w:r>
    </w:p>
    <w:p w14:paraId="0C23DB14" w14:textId="4B9C0D05" w:rsidR="008F0D11" w:rsidRPr="00274393" w:rsidRDefault="00816DD6" w:rsidP="00DD0D49">
      <w:pPr>
        <w:pStyle w:val="MediumGrid1-Accent21"/>
        <w:shd w:val="clear" w:color="auto" w:fill="D9D9D9"/>
        <w:autoSpaceDE w:val="0"/>
        <w:autoSpaceDN w:val="0"/>
        <w:adjustRightInd w:val="0"/>
        <w:spacing w:before="0" w:after="0" w:line="240" w:lineRule="auto"/>
        <w:ind w:left="0" w:right="-53"/>
        <w:rPr>
          <w:rFonts w:ascii="Calibri" w:hAnsi="Calibri"/>
          <w:b/>
          <w:iCs/>
          <w:smallCaps/>
          <w:sz w:val="24"/>
          <w:szCs w:val="24"/>
          <w:shd w:val="clear" w:color="auto" w:fill="D9D9D9"/>
          <w:lang w:val="uz-Cyrl-UZ"/>
        </w:rPr>
      </w:pPr>
      <w:r w:rsidRPr="00B608F6">
        <w:rPr>
          <w:rFonts w:asciiTheme="minorHAnsi" w:hAnsiTheme="minorHAnsi"/>
          <w:sz w:val="24"/>
          <w:szCs w:val="24"/>
          <w:lang w:val="uz-Cyrl-UZ"/>
        </w:rPr>
        <w:t xml:space="preserve">Право </w:t>
      </w:r>
      <w:r w:rsidR="00701278" w:rsidRPr="00B608F6">
        <w:rPr>
          <w:rFonts w:asciiTheme="minorHAnsi" w:hAnsiTheme="minorHAnsi"/>
          <w:sz w:val="24"/>
          <w:szCs w:val="24"/>
          <w:lang w:val="uz-Cyrl-UZ"/>
        </w:rPr>
        <w:t xml:space="preserve">на </w:t>
      </w:r>
      <w:r w:rsidRPr="00B608F6">
        <w:rPr>
          <w:rFonts w:asciiTheme="minorHAnsi" w:hAnsiTheme="minorHAnsi"/>
          <w:sz w:val="24"/>
          <w:szCs w:val="24"/>
          <w:lang w:val="uz-Cyrl-UZ"/>
        </w:rPr>
        <w:t>учешћ</w:t>
      </w:r>
      <w:r w:rsidR="00701278" w:rsidRPr="00B608F6">
        <w:rPr>
          <w:rFonts w:asciiTheme="minorHAnsi" w:hAnsiTheme="minorHAnsi"/>
          <w:sz w:val="24"/>
          <w:szCs w:val="24"/>
          <w:lang w:val="uz-Cyrl-UZ"/>
        </w:rPr>
        <w:t>е</w:t>
      </w:r>
      <w:r w:rsidRPr="00B608F6">
        <w:rPr>
          <w:rFonts w:asciiTheme="minorHAnsi" w:hAnsiTheme="minorHAnsi"/>
          <w:sz w:val="24"/>
          <w:szCs w:val="24"/>
          <w:lang w:val="uz-Cyrl-UZ"/>
        </w:rPr>
        <w:t xml:space="preserve"> у позиву </w:t>
      </w:r>
      <w:r w:rsidR="00724D2D" w:rsidRPr="00B608F6">
        <w:rPr>
          <w:rFonts w:asciiTheme="minorHAnsi" w:hAnsiTheme="minorHAnsi"/>
          <w:sz w:val="24"/>
          <w:szCs w:val="24"/>
          <w:lang w:val="uz-Cyrl-UZ"/>
        </w:rPr>
        <w:t>за подношење пријава</w:t>
      </w:r>
      <w:r w:rsidR="00AF0C64" w:rsidRPr="00B608F6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Pr="00B608F6">
        <w:rPr>
          <w:rFonts w:asciiTheme="minorHAnsi" w:hAnsiTheme="minorHAnsi"/>
          <w:sz w:val="24"/>
          <w:szCs w:val="24"/>
          <w:lang w:val="uz-Cyrl-UZ"/>
        </w:rPr>
        <w:t>имају</w:t>
      </w:r>
      <w:r w:rsidR="00C21519" w:rsidRPr="00B608F6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="00426DE7" w:rsidRPr="00B608F6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="008F0D11" w:rsidRPr="00B608F6">
        <w:rPr>
          <w:rFonts w:asciiTheme="minorHAnsi" w:hAnsiTheme="minorHAnsi"/>
          <w:b/>
          <w:sz w:val="24"/>
          <w:szCs w:val="24"/>
          <w:lang w:val="uz-Cyrl-UZ"/>
        </w:rPr>
        <w:t>градови, општине и градске општине</w:t>
      </w:r>
      <w:r w:rsidR="00CD6E7C" w:rsidRPr="00B608F6">
        <w:rPr>
          <w:rFonts w:asciiTheme="minorHAnsi" w:hAnsiTheme="minorHAnsi"/>
          <w:sz w:val="24"/>
          <w:szCs w:val="24"/>
          <w:lang w:val="uz-Cyrl-UZ"/>
        </w:rPr>
        <w:t xml:space="preserve"> у Републици Србији</w:t>
      </w:r>
      <w:r w:rsidR="00986A34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="00986A34" w:rsidRPr="00986A34">
        <w:rPr>
          <w:rFonts w:asciiTheme="minorHAnsi" w:hAnsiTheme="minorHAnsi"/>
          <w:b/>
          <w:bCs/>
          <w:sz w:val="24"/>
          <w:szCs w:val="24"/>
          <w:lang w:val="uz-Cyrl-UZ"/>
        </w:rPr>
        <w:t>који трен</w:t>
      </w:r>
      <w:r w:rsidR="008A2794">
        <w:rPr>
          <w:rFonts w:asciiTheme="minorHAnsi" w:hAnsiTheme="minorHAnsi"/>
          <w:b/>
          <w:bCs/>
          <w:sz w:val="24"/>
          <w:szCs w:val="24"/>
          <w:lang w:val="uz-Cyrl-UZ"/>
        </w:rPr>
        <w:t>у</w:t>
      </w:r>
      <w:r w:rsidR="00986A34" w:rsidRPr="00986A34">
        <w:rPr>
          <w:rFonts w:asciiTheme="minorHAnsi" w:hAnsiTheme="minorHAnsi"/>
          <w:b/>
          <w:bCs/>
          <w:sz w:val="24"/>
          <w:szCs w:val="24"/>
          <w:lang w:val="uz-Cyrl-UZ"/>
        </w:rPr>
        <w:t>тно не учествују као пилот општине за имплементацију пакета подршке у области управљања људским ресурсима</w:t>
      </w:r>
      <w:r w:rsidR="00274393">
        <w:rPr>
          <w:rFonts w:asciiTheme="minorHAnsi" w:hAnsiTheme="minorHAnsi"/>
          <w:b/>
          <w:bCs/>
          <w:sz w:val="24"/>
          <w:szCs w:val="24"/>
          <w:lang w:val="uz-Cyrl-UZ"/>
        </w:rPr>
        <w:t xml:space="preserve"> у оквиру Програма “Управљање људским ресурсима у локалној самоуправи-фаза 2”</w:t>
      </w:r>
    </w:p>
    <w:p w14:paraId="4CEEDF03" w14:textId="77844B8C" w:rsidR="00B608F6" w:rsidRPr="008336E7" w:rsidRDefault="006B627E" w:rsidP="0080325D">
      <w:pPr>
        <w:rPr>
          <w:rFonts w:asciiTheme="minorHAnsi" w:hAnsiTheme="minorHAnsi"/>
          <w:sz w:val="24"/>
          <w:szCs w:val="24"/>
          <w:lang w:val="uz-Cyrl-UZ"/>
        </w:rPr>
      </w:pPr>
      <w:r>
        <w:rPr>
          <w:rFonts w:asciiTheme="minorHAnsi" w:hAnsiTheme="minorHAnsi"/>
          <w:sz w:val="24"/>
          <w:szCs w:val="24"/>
          <w:lang w:val="sr-Cyrl-RS"/>
        </w:rPr>
        <w:t>Техничка п</w:t>
      </w:r>
      <w:r w:rsidR="00986A34">
        <w:rPr>
          <w:rFonts w:asciiTheme="minorHAnsi" w:hAnsiTheme="minorHAnsi"/>
          <w:sz w:val="24"/>
          <w:szCs w:val="24"/>
          <w:lang w:val="sr-Cyrl-RS"/>
        </w:rPr>
        <w:t>одршка</w:t>
      </w:r>
      <w:r>
        <w:rPr>
          <w:rFonts w:asciiTheme="minorHAnsi" w:hAnsiTheme="minorHAnsi"/>
          <w:sz w:val="24"/>
          <w:szCs w:val="24"/>
          <w:lang w:val="sr-Cyrl-RS"/>
        </w:rPr>
        <w:t xml:space="preserve"> општинама и градовима</w:t>
      </w:r>
      <w:r w:rsidR="000237E3" w:rsidRPr="00B608F6">
        <w:rPr>
          <w:rFonts w:asciiTheme="minorHAnsi" w:hAnsiTheme="minorHAnsi"/>
          <w:sz w:val="24"/>
          <w:szCs w:val="24"/>
          <w:lang w:val="uz-Cyrl-UZ"/>
        </w:rPr>
        <w:t xml:space="preserve"> у циљу </w:t>
      </w:r>
      <w:bookmarkStart w:id="1" w:name="_Hlk30770786"/>
      <w:r w:rsidR="00986A34">
        <w:rPr>
          <w:rFonts w:asciiTheme="minorHAnsi" w:hAnsiTheme="minorHAnsi"/>
          <w:sz w:val="24"/>
          <w:szCs w:val="24"/>
          <w:lang w:val="uz-Cyrl-UZ"/>
        </w:rPr>
        <w:t xml:space="preserve">израде </w:t>
      </w:r>
      <w:bookmarkStart w:id="2" w:name="_Hlk23843637"/>
      <w:r w:rsidR="00325DA1">
        <w:rPr>
          <w:lang w:val="uz-Cyrl-UZ"/>
        </w:rPr>
        <w:t>Посебног програма стручног усавршавања запослених у ЛС</w:t>
      </w:r>
      <w:bookmarkEnd w:id="1"/>
      <w:r w:rsidR="00325DA1">
        <w:rPr>
          <w:rFonts w:asciiTheme="minorHAnsi" w:hAnsiTheme="minorHAnsi"/>
          <w:sz w:val="24"/>
          <w:szCs w:val="24"/>
          <w:lang w:val="uz-Cyrl-UZ"/>
        </w:rPr>
        <w:t xml:space="preserve"> и </w:t>
      </w:r>
      <w:r w:rsidR="00704D86">
        <w:rPr>
          <w:rFonts w:asciiTheme="minorHAnsi" w:hAnsiTheme="minorHAnsi"/>
          <w:sz w:val="24"/>
          <w:szCs w:val="24"/>
          <w:lang w:val="uz-Cyrl-UZ"/>
        </w:rPr>
        <w:t>Обједињеног</w:t>
      </w:r>
      <w:r w:rsidR="006C7643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="00D7029A">
        <w:rPr>
          <w:rFonts w:asciiTheme="minorHAnsi" w:hAnsiTheme="minorHAnsi"/>
          <w:sz w:val="24"/>
          <w:szCs w:val="24"/>
          <w:lang w:val="sr-Cyrl-RS"/>
        </w:rPr>
        <w:t xml:space="preserve">годишњег </w:t>
      </w:r>
      <w:r w:rsidR="00986A34">
        <w:rPr>
          <w:rFonts w:asciiTheme="minorHAnsi" w:hAnsiTheme="minorHAnsi"/>
          <w:sz w:val="24"/>
          <w:szCs w:val="24"/>
          <w:lang w:val="uz-Cyrl-UZ"/>
        </w:rPr>
        <w:t xml:space="preserve">плана </w:t>
      </w:r>
      <w:r w:rsidR="00704D86">
        <w:rPr>
          <w:rFonts w:asciiTheme="minorHAnsi" w:hAnsiTheme="minorHAnsi"/>
          <w:sz w:val="24"/>
          <w:szCs w:val="24"/>
          <w:lang w:val="uz-Cyrl-UZ"/>
        </w:rPr>
        <w:t>стручног усавршавања</w:t>
      </w:r>
      <w:r w:rsidR="00986A34">
        <w:rPr>
          <w:rFonts w:asciiTheme="minorHAnsi" w:hAnsiTheme="minorHAnsi"/>
          <w:sz w:val="24"/>
          <w:szCs w:val="24"/>
          <w:lang w:val="uz-Cyrl-UZ"/>
        </w:rPr>
        <w:t xml:space="preserve"> </w:t>
      </w:r>
      <w:bookmarkEnd w:id="2"/>
      <w:r w:rsidR="00986A34">
        <w:rPr>
          <w:rFonts w:asciiTheme="minorHAnsi" w:hAnsiTheme="minorHAnsi"/>
          <w:sz w:val="24"/>
          <w:szCs w:val="24"/>
          <w:lang w:val="uz-Cyrl-UZ"/>
        </w:rPr>
        <w:t xml:space="preserve">запослених </w:t>
      </w:r>
      <w:r w:rsidR="000237E3" w:rsidRPr="00B608F6">
        <w:rPr>
          <w:rFonts w:asciiTheme="minorHAnsi" w:hAnsiTheme="minorHAnsi"/>
          <w:sz w:val="24"/>
          <w:szCs w:val="24"/>
          <w:lang w:val="uz-Cyrl-UZ"/>
        </w:rPr>
        <w:t xml:space="preserve">у </w:t>
      </w:r>
      <w:r w:rsidR="00325DA1">
        <w:rPr>
          <w:rFonts w:asciiTheme="minorHAnsi" w:hAnsiTheme="minorHAnsi"/>
          <w:sz w:val="24"/>
          <w:szCs w:val="24"/>
          <w:lang w:val="uz-Cyrl-UZ"/>
        </w:rPr>
        <w:t>ЛС</w:t>
      </w:r>
      <w:r w:rsidR="003200DA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="000237E3" w:rsidRPr="00B608F6">
        <w:rPr>
          <w:rFonts w:asciiTheme="minorHAnsi" w:hAnsiTheme="minorHAnsi"/>
          <w:sz w:val="24"/>
          <w:szCs w:val="24"/>
          <w:lang w:val="uz-Cyrl-UZ"/>
        </w:rPr>
        <w:t xml:space="preserve">биће обезбеђена за </w:t>
      </w:r>
      <w:r>
        <w:rPr>
          <w:rFonts w:asciiTheme="minorHAnsi" w:hAnsiTheme="minorHAnsi"/>
          <w:sz w:val="24"/>
          <w:szCs w:val="24"/>
          <w:lang w:val="uz-Cyrl-UZ"/>
        </w:rPr>
        <w:t>максимално</w:t>
      </w:r>
      <w:r w:rsidR="000237E3" w:rsidRPr="00B608F6">
        <w:rPr>
          <w:rFonts w:asciiTheme="minorHAnsi" w:hAnsiTheme="minorHAnsi"/>
          <w:sz w:val="24"/>
          <w:szCs w:val="24"/>
          <w:lang w:val="uz-Cyrl-UZ"/>
        </w:rPr>
        <w:t xml:space="preserve"> 50 градова/општина и градских општина. </w:t>
      </w:r>
      <w:r w:rsidR="007700C9">
        <w:rPr>
          <w:rFonts w:asciiTheme="minorHAnsi" w:hAnsiTheme="minorHAnsi"/>
          <w:sz w:val="24"/>
          <w:szCs w:val="24"/>
          <w:lang w:val="uz-Cyrl-UZ"/>
        </w:rPr>
        <w:t xml:space="preserve">У оквиру техничке подршке </w:t>
      </w:r>
      <w:r w:rsidR="005D6142">
        <w:rPr>
          <w:rFonts w:asciiTheme="minorHAnsi" w:hAnsiTheme="minorHAnsi"/>
          <w:sz w:val="24"/>
          <w:szCs w:val="24"/>
          <w:lang w:val="uz-Cyrl-UZ"/>
        </w:rPr>
        <w:t>планирано је да се</w:t>
      </w:r>
      <w:r w:rsidR="007700C9">
        <w:rPr>
          <w:rFonts w:asciiTheme="minorHAnsi" w:hAnsiTheme="minorHAnsi"/>
          <w:sz w:val="24"/>
          <w:szCs w:val="24"/>
          <w:lang w:val="uz-Cyrl-UZ"/>
        </w:rPr>
        <w:t xml:space="preserve"> изради Посебан програм стручног усавршавања</w:t>
      </w:r>
      <w:r w:rsidR="00B20FA8">
        <w:rPr>
          <w:rFonts w:asciiTheme="minorHAnsi" w:hAnsiTheme="minorHAnsi"/>
          <w:sz w:val="24"/>
          <w:szCs w:val="24"/>
          <w:lang w:val="uz-Cyrl-UZ"/>
        </w:rPr>
        <w:t>,</w:t>
      </w:r>
      <w:r w:rsidR="007700C9">
        <w:rPr>
          <w:rFonts w:asciiTheme="minorHAnsi" w:hAnsiTheme="minorHAnsi"/>
          <w:sz w:val="24"/>
          <w:szCs w:val="24"/>
          <w:lang w:val="uz-Cyrl-UZ"/>
        </w:rPr>
        <w:t xml:space="preserve"> а а након тога </w:t>
      </w:r>
      <w:r w:rsidR="007700C9">
        <w:rPr>
          <w:rFonts w:asciiTheme="minorHAnsi" w:hAnsiTheme="minorHAnsi"/>
          <w:sz w:val="24"/>
          <w:szCs w:val="24"/>
          <w:lang w:val="en-US"/>
        </w:rPr>
        <w:t>O</w:t>
      </w:r>
      <w:r w:rsidR="007700C9">
        <w:rPr>
          <w:rFonts w:asciiTheme="minorHAnsi" w:hAnsiTheme="minorHAnsi"/>
          <w:sz w:val="24"/>
          <w:szCs w:val="24"/>
          <w:lang w:val="uz-Cyrl-UZ"/>
        </w:rPr>
        <w:t xml:space="preserve">бједињени годишњи </w:t>
      </w:r>
      <w:r w:rsidR="007700C9" w:rsidRPr="009B58E8">
        <w:rPr>
          <w:rFonts w:asciiTheme="minorHAnsi" w:hAnsiTheme="minorHAnsi"/>
          <w:sz w:val="24"/>
          <w:szCs w:val="24"/>
          <w:lang w:val="uz-Cyrl-UZ"/>
        </w:rPr>
        <w:t>план СУ</w:t>
      </w:r>
      <w:r w:rsidR="007700C9">
        <w:rPr>
          <w:rFonts w:asciiTheme="minorHAnsi" w:hAnsiTheme="minorHAnsi"/>
          <w:sz w:val="24"/>
          <w:szCs w:val="24"/>
          <w:lang w:val="uz-Cyrl-UZ"/>
        </w:rPr>
        <w:t xml:space="preserve"> запослених у ЛС. </w:t>
      </w:r>
      <w:r w:rsidRPr="009B58E8">
        <w:rPr>
          <w:rFonts w:asciiTheme="minorHAnsi" w:hAnsiTheme="minorHAnsi"/>
          <w:sz w:val="24"/>
          <w:szCs w:val="24"/>
          <w:lang w:val="uz-Cyrl-UZ"/>
        </w:rPr>
        <w:t xml:space="preserve">Обједињени </w:t>
      </w:r>
      <w:bookmarkStart w:id="3" w:name="_Hlk30681009"/>
      <w:r w:rsidR="004442DD">
        <w:rPr>
          <w:rFonts w:asciiTheme="minorHAnsi" w:hAnsiTheme="minorHAnsi"/>
          <w:sz w:val="24"/>
          <w:szCs w:val="24"/>
          <w:lang w:val="uz-Cyrl-UZ"/>
        </w:rPr>
        <w:t xml:space="preserve">годишњи </w:t>
      </w:r>
      <w:r w:rsidRPr="009B58E8">
        <w:rPr>
          <w:rFonts w:asciiTheme="minorHAnsi" w:hAnsiTheme="minorHAnsi"/>
          <w:sz w:val="24"/>
          <w:szCs w:val="24"/>
          <w:lang w:val="uz-Cyrl-UZ"/>
        </w:rPr>
        <w:t xml:space="preserve">план СУ </w:t>
      </w:r>
      <w:bookmarkEnd w:id="3"/>
      <w:r w:rsidR="009B58E8">
        <w:rPr>
          <w:rFonts w:asciiTheme="minorHAnsi" w:hAnsiTheme="minorHAnsi"/>
          <w:sz w:val="24"/>
          <w:szCs w:val="24"/>
          <w:lang w:val="uz-Cyrl-UZ"/>
        </w:rPr>
        <w:t xml:space="preserve">је користан </w:t>
      </w:r>
      <w:r w:rsidR="004442DD">
        <w:rPr>
          <w:rFonts w:asciiTheme="minorHAnsi" w:hAnsiTheme="minorHAnsi"/>
          <w:sz w:val="24"/>
          <w:szCs w:val="24"/>
          <w:lang w:val="uz-Cyrl-UZ"/>
        </w:rPr>
        <w:t>оперативни документ</w:t>
      </w:r>
      <w:r w:rsidR="009B58E8">
        <w:rPr>
          <w:rFonts w:asciiTheme="minorHAnsi" w:hAnsiTheme="minorHAnsi"/>
          <w:sz w:val="24"/>
          <w:szCs w:val="24"/>
          <w:lang w:val="uz-Cyrl-UZ"/>
        </w:rPr>
        <w:t xml:space="preserve"> и представља </w:t>
      </w:r>
      <w:r w:rsidR="004442DD" w:rsidRPr="004442DD">
        <w:rPr>
          <w:rFonts w:asciiTheme="minorHAnsi" w:hAnsiTheme="minorHAnsi"/>
          <w:sz w:val="24"/>
          <w:szCs w:val="24"/>
          <w:lang w:val="uz-Cyrl-UZ"/>
        </w:rPr>
        <w:t>преглед  свих тема/обука</w:t>
      </w:r>
      <w:r w:rsidR="009B58E8">
        <w:rPr>
          <w:rFonts w:asciiTheme="minorHAnsi" w:hAnsiTheme="minorHAnsi"/>
          <w:sz w:val="24"/>
          <w:szCs w:val="24"/>
          <w:lang w:val="uz-Cyrl-UZ"/>
        </w:rPr>
        <w:t xml:space="preserve"> које</w:t>
      </w:r>
      <w:r w:rsidR="004442DD" w:rsidRPr="004442DD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 xml:space="preserve">ће се реализовати кроз </w:t>
      </w:r>
      <w:r w:rsidR="00244578" w:rsidRPr="009B58E8">
        <w:rPr>
          <w:rFonts w:asciiTheme="minorHAnsi" w:hAnsiTheme="minorHAnsi"/>
          <w:sz w:val="24"/>
          <w:szCs w:val="24"/>
          <w:lang w:val="uz-Cyrl-UZ"/>
        </w:rPr>
        <w:t>Посебан програм стручног усавршавања</w:t>
      </w:r>
      <w:r w:rsidR="00244578">
        <w:rPr>
          <w:rFonts w:asciiTheme="minorHAnsi" w:hAnsiTheme="minorHAnsi"/>
          <w:sz w:val="24"/>
          <w:szCs w:val="24"/>
          <w:lang w:val="sr-Cyrl-RS"/>
        </w:rPr>
        <w:t xml:space="preserve">, 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 xml:space="preserve">Општи програм обуке, </w:t>
      </w:r>
      <w:r w:rsidR="00D9078A">
        <w:rPr>
          <w:rFonts w:asciiTheme="minorHAnsi" w:hAnsiTheme="minorHAnsi"/>
          <w:sz w:val="24"/>
          <w:szCs w:val="24"/>
          <w:lang w:val="sr-Cyrl-RS"/>
        </w:rPr>
        <w:t xml:space="preserve">Секторски </w:t>
      </w:r>
      <w:r w:rsidR="002522AC">
        <w:rPr>
          <w:rFonts w:asciiTheme="minorHAnsi" w:hAnsiTheme="minorHAnsi"/>
          <w:sz w:val="24"/>
          <w:szCs w:val="24"/>
          <w:lang w:val="sr-Cyrl-RS"/>
        </w:rPr>
        <w:t>програ</w:t>
      </w:r>
      <w:r w:rsidR="00F60118">
        <w:rPr>
          <w:rFonts w:asciiTheme="minorHAnsi" w:hAnsiTheme="minorHAnsi"/>
          <w:sz w:val="24"/>
          <w:szCs w:val="24"/>
          <w:lang w:val="sr-Cyrl-RS"/>
        </w:rPr>
        <w:t xml:space="preserve">м </w:t>
      </w:r>
      <w:r w:rsidR="00D9078A">
        <w:rPr>
          <w:rFonts w:asciiTheme="minorHAnsi" w:hAnsiTheme="minorHAnsi"/>
          <w:sz w:val="24"/>
          <w:szCs w:val="24"/>
          <w:lang w:val="sr-Cyrl-RS"/>
        </w:rPr>
        <w:t>континуиран</w:t>
      </w:r>
      <w:r w:rsidR="00F60118">
        <w:rPr>
          <w:rFonts w:asciiTheme="minorHAnsi" w:hAnsiTheme="minorHAnsi"/>
          <w:sz w:val="24"/>
          <w:szCs w:val="24"/>
          <w:lang w:val="sr-Cyrl-RS"/>
        </w:rPr>
        <w:t>ог стручног усавршавања</w:t>
      </w:r>
      <w:r w:rsidR="00D85685">
        <w:rPr>
          <w:rFonts w:asciiTheme="minorHAnsi" w:hAnsiTheme="minorHAnsi"/>
          <w:sz w:val="24"/>
          <w:szCs w:val="24"/>
          <w:lang w:val="sr-Cyrl-RS"/>
        </w:rPr>
        <w:t>,</w:t>
      </w:r>
      <w:r w:rsidR="00D9078A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>Програм обуке за руководиоце</w:t>
      </w:r>
      <w:r w:rsidR="009B3514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3E750C">
        <w:rPr>
          <w:rFonts w:asciiTheme="minorHAnsi" w:hAnsiTheme="minorHAnsi"/>
          <w:sz w:val="24"/>
          <w:szCs w:val="24"/>
          <w:lang w:val="sr-Cyrl-RS"/>
        </w:rPr>
        <w:t>као и о</w:t>
      </w:r>
      <w:r w:rsidR="00341783">
        <w:rPr>
          <w:rFonts w:asciiTheme="minorHAnsi" w:hAnsiTheme="minorHAnsi"/>
          <w:sz w:val="24"/>
          <w:szCs w:val="24"/>
          <w:lang w:val="sr-Cyrl-RS"/>
        </w:rPr>
        <w:t>стале обуке планиране за наредну</w:t>
      </w:r>
      <w:r w:rsidR="00EF1337">
        <w:rPr>
          <w:rFonts w:asciiTheme="minorHAnsi" w:hAnsiTheme="minorHAnsi"/>
          <w:sz w:val="24"/>
          <w:szCs w:val="24"/>
          <w:lang w:val="sr-Cyrl-RS"/>
        </w:rPr>
        <w:t xml:space="preserve"> годину</w:t>
      </w:r>
      <w:r w:rsidR="007921F5">
        <w:rPr>
          <w:rFonts w:asciiTheme="minorHAnsi" w:hAnsiTheme="minorHAnsi"/>
          <w:sz w:val="24"/>
          <w:szCs w:val="24"/>
          <w:lang w:val="sr-Cyrl-RS"/>
        </w:rPr>
        <w:t>,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 xml:space="preserve"> а </w:t>
      </w:r>
      <w:r w:rsidR="004442DD" w:rsidRPr="004442DD">
        <w:rPr>
          <w:rFonts w:asciiTheme="minorHAnsi" w:hAnsiTheme="minorHAnsi"/>
          <w:sz w:val="24"/>
          <w:szCs w:val="24"/>
          <w:lang w:val="uz-Cyrl-UZ"/>
        </w:rPr>
        <w:t>кој</w:t>
      </w:r>
      <w:r w:rsidR="007921F5">
        <w:rPr>
          <w:rFonts w:asciiTheme="minorHAnsi" w:hAnsiTheme="minorHAnsi"/>
          <w:sz w:val="24"/>
          <w:szCs w:val="24"/>
          <w:lang w:val="uz-Cyrl-UZ"/>
        </w:rPr>
        <w:t>е</w:t>
      </w:r>
      <w:r w:rsidR="004442DD" w:rsidRPr="004442DD">
        <w:rPr>
          <w:rFonts w:asciiTheme="minorHAnsi" w:hAnsiTheme="minorHAnsi"/>
          <w:sz w:val="24"/>
          <w:szCs w:val="24"/>
          <w:lang w:val="uz-Cyrl-UZ"/>
        </w:rPr>
        <w:t xml:space="preserve"> ће се у потпуности или неким делом финансирати из буџета ЈЛС.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="006207A5" w:rsidRPr="009B58E8">
        <w:rPr>
          <w:rFonts w:asciiTheme="minorHAnsi" w:hAnsiTheme="minorHAnsi"/>
          <w:sz w:val="24"/>
          <w:szCs w:val="24"/>
          <w:lang w:val="uz-Cyrl-UZ"/>
        </w:rPr>
        <w:t xml:space="preserve">Обједињени </w:t>
      </w:r>
      <w:r w:rsidR="006207A5">
        <w:rPr>
          <w:rFonts w:asciiTheme="minorHAnsi" w:hAnsiTheme="minorHAnsi"/>
          <w:sz w:val="24"/>
          <w:szCs w:val="24"/>
          <w:lang w:val="uz-Cyrl-UZ"/>
        </w:rPr>
        <w:t xml:space="preserve">годишњи </w:t>
      </w:r>
      <w:r w:rsidR="006207A5" w:rsidRPr="009B58E8">
        <w:rPr>
          <w:rFonts w:asciiTheme="minorHAnsi" w:hAnsiTheme="minorHAnsi"/>
          <w:sz w:val="24"/>
          <w:szCs w:val="24"/>
          <w:lang w:val="uz-Cyrl-UZ"/>
        </w:rPr>
        <w:t xml:space="preserve">план СУ 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 xml:space="preserve">садржи следеће елементе: </w:t>
      </w:r>
      <w:r w:rsidR="009B58E8" w:rsidRPr="009B58E8">
        <w:rPr>
          <w:rFonts w:asciiTheme="minorHAnsi" w:hAnsiTheme="minorHAnsi"/>
          <w:sz w:val="24"/>
          <w:szCs w:val="24"/>
          <w:lang w:val="uz-Cyrl-UZ"/>
        </w:rPr>
        <w:t>н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 xml:space="preserve">азив програма обуке, </w:t>
      </w:r>
      <w:r w:rsidR="009B58E8" w:rsidRPr="009B58E8">
        <w:rPr>
          <w:rFonts w:asciiTheme="minorHAnsi" w:hAnsiTheme="minorHAnsi"/>
          <w:sz w:val="24"/>
          <w:szCs w:val="24"/>
          <w:lang w:val="uz-Cyrl-UZ"/>
        </w:rPr>
        <w:t>к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>атегориј</w:t>
      </w:r>
      <w:r w:rsidR="009B58E8" w:rsidRPr="009B58E8">
        <w:rPr>
          <w:rFonts w:asciiTheme="minorHAnsi" w:hAnsiTheme="minorHAnsi"/>
          <w:sz w:val="24"/>
          <w:szCs w:val="24"/>
          <w:lang w:val="uz-Cyrl-UZ"/>
        </w:rPr>
        <w:t>у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 xml:space="preserve"> програма стручног усавршавања</w:t>
      </w:r>
      <w:r w:rsidR="009B58E8" w:rsidRPr="009B58E8">
        <w:rPr>
          <w:rFonts w:asciiTheme="minorHAnsi" w:hAnsiTheme="minorHAnsi"/>
          <w:sz w:val="24"/>
          <w:szCs w:val="24"/>
          <w:lang w:val="uz-Cyrl-UZ"/>
        </w:rPr>
        <w:t>, ц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>иљн</w:t>
      </w:r>
      <w:r w:rsidR="009B58E8" w:rsidRPr="009B58E8">
        <w:rPr>
          <w:rFonts w:asciiTheme="minorHAnsi" w:hAnsiTheme="minorHAnsi"/>
          <w:sz w:val="24"/>
          <w:szCs w:val="24"/>
          <w:lang w:val="uz-Cyrl-UZ"/>
        </w:rPr>
        <w:t>у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 xml:space="preserve"> груп</w:t>
      </w:r>
      <w:r w:rsidR="009B58E8" w:rsidRPr="009B58E8">
        <w:rPr>
          <w:rFonts w:asciiTheme="minorHAnsi" w:hAnsiTheme="minorHAnsi"/>
          <w:sz w:val="24"/>
          <w:szCs w:val="24"/>
          <w:lang w:val="uz-Cyrl-UZ"/>
        </w:rPr>
        <w:t>у, б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>рој полазника</w:t>
      </w:r>
      <w:r w:rsidR="009B58E8" w:rsidRPr="009B58E8">
        <w:rPr>
          <w:rFonts w:asciiTheme="minorHAnsi" w:hAnsiTheme="minorHAnsi"/>
          <w:sz w:val="24"/>
          <w:szCs w:val="24"/>
          <w:lang w:val="uz-Cyrl-UZ"/>
        </w:rPr>
        <w:t>, о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>блик стручног усавршавања</w:t>
      </w:r>
      <w:r w:rsidR="009B58E8" w:rsidRPr="009B58E8">
        <w:rPr>
          <w:rFonts w:asciiTheme="minorHAnsi" w:hAnsiTheme="minorHAnsi"/>
          <w:sz w:val="24"/>
          <w:szCs w:val="24"/>
          <w:lang w:val="uz-Cyrl-UZ"/>
        </w:rPr>
        <w:t>, т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>рајање обуке</w:t>
      </w:r>
      <w:r w:rsidR="009B58E8" w:rsidRPr="009B58E8">
        <w:rPr>
          <w:rFonts w:asciiTheme="minorHAnsi" w:hAnsiTheme="minorHAnsi"/>
          <w:sz w:val="24"/>
          <w:szCs w:val="24"/>
          <w:lang w:val="uz-Cyrl-UZ"/>
        </w:rPr>
        <w:t>, о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>квирно време/датум одржавања</w:t>
      </w:r>
      <w:r w:rsidR="009B58E8" w:rsidRPr="009B58E8">
        <w:rPr>
          <w:rFonts w:asciiTheme="minorHAnsi" w:hAnsiTheme="minorHAnsi"/>
          <w:sz w:val="24"/>
          <w:szCs w:val="24"/>
          <w:lang w:val="uz-Cyrl-UZ"/>
        </w:rPr>
        <w:t>, п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>роцењен</w:t>
      </w:r>
      <w:r w:rsidR="009B58E8" w:rsidRPr="009B58E8">
        <w:rPr>
          <w:rFonts w:asciiTheme="minorHAnsi" w:hAnsiTheme="minorHAnsi"/>
          <w:sz w:val="24"/>
          <w:szCs w:val="24"/>
          <w:lang w:val="uz-Cyrl-UZ"/>
        </w:rPr>
        <w:t>у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 xml:space="preserve"> вредност обуке</w:t>
      </w:r>
      <w:r w:rsidR="009B58E8" w:rsidRPr="009B58E8">
        <w:rPr>
          <w:rFonts w:asciiTheme="minorHAnsi" w:hAnsiTheme="minorHAnsi"/>
          <w:sz w:val="24"/>
          <w:szCs w:val="24"/>
          <w:lang w:val="uz-Cyrl-UZ"/>
        </w:rPr>
        <w:t>,</w:t>
      </w:r>
      <w:r w:rsidR="00797AA2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="009B58E8" w:rsidRPr="009B58E8">
        <w:rPr>
          <w:rFonts w:asciiTheme="minorHAnsi" w:hAnsiTheme="minorHAnsi"/>
          <w:sz w:val="24"/>
          <w:szCs w:val="24"/>
          <w:lang w:val="uz-Cyrl-UZ"/>
        </w:rPr>
        <w:t>о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>стал</w:t>
      </w:r>
      <w:r w:rsidR="009B58E8" w:rsidRPr="009B58E8">
        <w:rPr>
          <w:rFonts w:asciiTheme="minorHAnsi" w:hAnsiTheme="minorHAnsi"/>
          <w:sz w:val="24"/>
          <w:szCs w:val="24"/>
          <w:lang w:val="uz-Cyrl-UZ"/>
        </w:rPr>
        <w:t>е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 xml:space="preserve"> трошков</w:t>
      </w:r>
      <w:r w:rsidR="009B58E8" w:rsidRPr="009B58E8">
        <w:rPr>
          <w:rFonts w:asciiTheme="minorHAnsi" w:hAnsiTheme="minorHAnsi"/>
          <w:sz w:val="24"/>
          <w:szCs w:val="24"/>
          <w:lang w:val="uz-Cyrl-UZ"/>
        </w:rPr>
        <w:t>е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 xml:space="preserve"> (превоз, смештај за реализаторе обуке и/или запослене)</w:t>
      </w:r>
      <w:r w:rsidR="009B58E8" w:rsidRPr="009B58E8">
        <w:rPr>
          <w:rFonts w:asciiTheme="minorHAnsi" w:hAnsiTheme="minorHAnsi"/>
          <w:sz w:val="24"/>
          <w:szCs w:val="24"/>
          <w:lang w:val="uz-Cyrl-UZ"/>
        </w:rPr>
        <w:t>, у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>купн</w:t>
      </w:r>
      <w:r w:rsidR="009B58E8" w:rsidRPr="009B58E8">
        <w:rPr>
          <w:rFonts w:asciiTheme="minorHAnsi" w:hAnsiTheme="minorHAnsi"/>
          <w:sz w:val="24"/>
          <w:szCs w:val="24"/>
          <w:lang w:val="uz-Cyrl-UZ"/>
        </w:rPr>
        <w:t>е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 xml:space="preserve"> трошков</w:t>
      </w:r>
      <w:r w:rsidR="009B58E8" w:rsidRPr="009B58E8">
        <w:rPr>
          <w:rFonts w:asciiTheme="minorHAnsi" w:hAnsiTheme="minorHAnsi"/>
          <w:sz w:val="24"/>
          <w:szCs w:val="24"/>
          <w:lang w:val="uz-Cyrl-UZ"/>
        </w:rPr>
        <w:t>е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 xml:space="preserve"> обуке</w:t>
      </w:r>
      <w:r w:rsidR="009B58E8" w:rsidRPr="009B58E8">
        <w:rPr>
          <w:rFonts w:asciiTheme="minorHAnsi" w:hAnsiTheme="minorHAnsi"/>
          <w:sz w:val="24"/>
          <w:szCs w:val="24"/>
          <w:lang w:val="uz-Cyrl-UZ"/>
        </w:rPr>
        <w:t xml:space="preserve"> и в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>ез</w:t>
      </w:r>
      <w:r w:rsidR="009B58E8" w:rsidRPr="009B58E8">
        <w:rPr>
          <w:rFonts w:asciiTheme="minorHAnsi" w:hAnsiTheme="minorHAnsi"/>
          <w:sz w:val="24"/>
          <w:szCs w:val="24"/>
          <w:lang w:val="uz-Cyrl-UZ"/>
        </w:rPr>
        <w:t>у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 xml:space="preserve"> са буџетом/</w:t>
      </w:r>
      <w:r w:rsidR="009B58E8" w:rsidRPr="009B58E8">
        <w:rPr>
          <w:rFonts w:asciiTheme="minorHAnsi" w:hAnsiTheme="minorHAnsi"/>
          <w:sz w:val="24"/>
          <w:szCs w:val="24"/>
          <w:lang w:val="uz-Cyrl-UZ"/>
        </w:rPr>
        <w:t>и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>звор финансирања</w:t>
      </w:r>
      <w:r w:rsidR="00AC287E">
        <w:rPr>
          <w:rFonts w:asciiTheme="minorHAnsi" w:hAnsiTheme="minorHAnsi"/>
          <w:sz w:val="24"/>
          <w:szCs w:val="24"/>
          <w:lang w:val="uz-Cyrl-UZ"/>
        </w:rPr>
        <w:t>.</w:t>
      </w:r>
      <w:r w:rsidR="004442DD" w:rsidRPr="009B58E8">
        <w:rPr>
          <w:rFonts w:asciiTheme="minorHAnsi" w:hAnsiTheme="minorHAnsi"/>
          <w:sz w:val="24"/>
          <w:szCs w:val="24"/>
          <w:lang w:val="uz-Cyrl-UZ"/>
        </w:rPr>
        <w:t xml:space="preserve"> </w:t>
      </w:r>
    </w:p>
    <w:p w14:paraId="2BDF4BCF" w14:textId="4D386068" w:rsidR="00EF6889" w:rsidRPr="008426B9" w:rsidRDefault="003C1FE2" w:rsidP="00F0587E">
      <w:pPr>
        <w:shd w:val="clear" w:color="auto" w:fill="EEECE1"/>
        <w:autoSpaceDE w:val="0"/>
        <w:autoSpaceDN w:val="0"/>
        <w:adjustRightInd w:val="0"/>
        <w:spacing w:before="0"/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</w:pPr>
      <w:r w:rsidRPr="008426B9"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>подршк</w:t>
      </w:r>
      <w:r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>а</w:t>
      </w:r>
      <w:r w:rsidRPr="008426B9"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 xml:space="preserve"> </w:t>
      </w:r>
      <w:r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 xml:space="preserve">градским, </w:t>
      </w:r>
      <w:r w:rsidRPr="008426B9"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 xml:space="preserve">општинским и </w:t>
      </w:r>
      <w:r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 xml:space="preserve">управама </w:t>
      </w:r>
      <w:r w:rsidRPr="008426B9"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>градски</w:t>
      </w:r>
      <w:r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>х</w:t>
      </w:r>
      <w:r w:rsidRPr="008426B9"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 xml:space="preserve"> </w:t>
      </w:r>
      <w:r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>општина</w:t>
      </w:r>
      <w:r w:rsidRPr="008426B9"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 xml:space="preserve"> за </w:t>
      </w:r>
      <w:r w:rsidR="00FB6385"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>израду</w:t>
      </w:r>
      <w:r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 xml:space="preserve"> </w:t>
      </w:r>
      <w:r w:rsidR="00BF2D68" w:rsidRPr="008F3947">
        <w:rPr>
          <w:rFonts w:asciiTheme="minorHAnsi" w:hAnsiTheme="minorHAnsi" w:cstheme="minorHAnsi"/>
          <w:b/>
          <w:bCs/>
          <w:color w:val="002060"/>
          <w:lang w:val="uz-Cyrl-UZ"/>
        </w:rPr>
        <w:t xml:space="preserve">ПОСЕБНОГ ПРОГРАМА СТРУЧНОГ УСАВРШАВАЊА </w:t>
      </w:r>
      <w:r w:rsidR="00D4772F"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 xml:space="preserve">и </w:t>
      </w:r>
      <w:r w:rsidRPr="00704D86"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>обједињеног годишњег плана стручног усавршавања</w:t>
      </w:r>
      <w:r w:rsidR="0051464B" w:rsidRPr="0051464B">
        <w:rPr>
          <w:rFonts w:asciiTheme="minorHAnsi" w:hAnsiTheme="minorHAnsi" w:cstheme="minorHAnsi"/>
          <w:b/>
          <w:bCs/>
          <w:color w:val="002060"/>
          <w:lang w:val="uz-Cyrl-UZ"/>
        </w:rPr>
        <w:t xml:space="preserve"> </w:t>
      </w:r>
      <w:r w:rsidR="0051464B" w:rsidRPr="008F3947">
        <w:rPr>
          <w:rFonts w:asciiTheme="minorHAnsi" w:hAnsiTheme="minorHAnsi" w:cstheme="minorHAnsi"/>
          <w:b/>
          <w:bCs/>
          <w:color w:val="002060"/>
          <w:lang w:val="uz-Cyrl-UZ"/>
        </w:rPr>
        <w:t>ЗАПОСЛЕНИХ У Л</w:t>
      </w:r>
      <w:r w:rsidR="0051464B">
        <w:rPr>
          <w:rFonts w:asciiTheme="minorHAnsi" w:hAnsiTheme="minorHAnsi" w:cstheme="minorHAnsi"/>
          <w:b/>
          <w:bCs/>
          <w:color w:val="002060"/>
          <w:lang w:val="sr-Cyrl-RS"/>
        </w:rPr>
        <w:t xml:space="preserve">ОКАЛНОЈ </w:t>
      </w:r>
      <w:r w:rsidR="0051464B" w:rsidRPr="008F3947">
        <w:rPr>
          <w:rFonts w:asciiTheme="minorHAnsi" w:hAnsiTheme="minorHAnsi" w:cstheme="minorHAnsi"/>
          <w:b/>
          <w:bCs/>
          <w:color w:val="002060"/>
          <w:lang w:val="uz-Cyrl-UZ"/>
        </w:rPr>
        <w:t>С</w:t>
      </w:r>
      <w:r w:rsidR="0051464B">
        <w:rPr>
          <w:rFonts w:asciiTheme="minorHAnsi" w:hAnsiTheme="minorHAnsi" w:cstheme="minorHAnsi"/>
          <w:b/>
          <w:bCs/>
          <w:color w:val="002060"/>
          <w:lang w:val="uz-Cyrl-UZ"/>
        </w:rPr>
        <w:t>АМОУППАВИ</w:t>
      </w:r>
    </w:p>
    <w:p w14:paraId="306BFE0C" w14:textId="06D74A61" w:rsidR="00EF6889" w:rsidRPr="00B608F6" w:rsidRDefault="00FB329C" w:rsidP="00EF6889">
      <w:pPr>
        <w:spacing w:before="0"/>
        <w:rPr>
          <w:rFonts w:asciiTheme="minorHAnsi" w:hAnsiTheme="minorHAnsi" w:cs="Calibri"/>
          <w:b/>
          <w:i/>
          <w:sz w:val="24"/>
          <w:szCs w:val="24"/>
          <w:lang w:val="uz-Cyrl-UZ"/>
        </w:rPr>
      </w:pPr>
      <w:r w:rsidRPr="00B608F6">
        <w:rPr>
          <w:rFonts w:asciiTheme="minorHAnsi" w:hAnsiTheme="minorHAnsi"/>
          <w:iCs/>
          <w:sz w:val="24"/>
          <w:szCs w:val="24"/>
          <w:lang w:val="uz-Cyrl-UZ"/>
        </w:rPr>
        <w:t>Заинтересовани гр</w:t>
      </w:r>
      <w:r w:rsidR="00EF6889" w:rsidRPr="00B608F6">
        <w:rPr>
          <w:rFonts w:asciiTheme="minorHAnsi" w:hAnsiTheme="minorHAnsi"/>
          <w:iCs/>
          <w:sz w:val="24"/>
          <w:szCs w:val="24"/>
          <w:lang w:val="uz-Cyrl-UZ"/>
        </w:rPr>
        <w:t>адови,</w:t>
      </w:r>
      <w:r w:rsidR="00C96860" w:rsidRPr="00B608F6">
        <w:rPr>
          <w:rFonts w:asciiTheme="minorHAnsi" w:hAnsiTheme="minorHAnsi"/>
          <w:iCs/>
          <w:sz w:val="24"/>
          <w:szCs w:val="24"/>
          <w:lang w:val="uz-Cyrl-UZ"/>
        </w:rPr>
        <w:t xml:space="preserve"> </w:t>
      </w:r>
      <w:r w:rsidR="00EF6889" w:rsidRPr="00B608F6">
        <w:rPr>
          <w:rFonts w:asciiTheme="minorHAnsi" w:hAnsiTheme="minorHAnsi"/>
          <w:iCs/>
          <w:sz w:val="24"/>
          <w:szCs w:val="24"/>
          <w:lang w:val="uz-Cyrl-UZ"/>
        </w:rPr>
        <w:t xml:space="preserve">општине и градске општине у оквиру реализације пројекта </w:t>
      </w:r>
      <w:r w:rsidR="00085CA9" w:rsidRPr="00B608F6">
        <w:rPr>
          <w:rFonts w:asciiTheme="minorHAnsi" w:hAnsiTheme="minorHAnsi"/>
          <w:iCs/>
          <w:sz w:val="24"/>
          <w:szCs w:val="24"/>
          <w:lang w:val="uz-Cyrl-UZ"/>
        </w:rPr>
        <w:t>„Управљање људским ресурсима у локалној самоуправи</w:t>
      </w:r>
      <w:r w:rsidR="00392B8A" w:rsidRPr="00B608F6">
        <w:rPr>
          <w:rFonts w:asciiTheme="minorHAnsi" w:hAnsiTheme="minorHAnsi"/>
          <w:iCs/>
          <w:sz w:val="24"/>
          <w:szCs w:val="24"/>
          <w:lang w:val="uz-Cyrl-UZ"/>
        </w:rPr>
        <w:t xml:space="preserve"> – фаза 2</w:t>
      </w:r>
      <w:r w:rsidR="00085CA9" w:rsidRPr="00B608F6">
        <w:rPr>
          <w:rFonts w:asciiTheme="minorHAnsi" w:hAnsiTheme="minorHAnsi"/>
          <w:iCs/>
          <w:sz w:val="24"/>
          <w:szCs w:val="24"/>
          <w:lang w:val="uz-Cyrl-UZ"/>
        </w:rPr>
        <w:t>“</w:t>
      </w:r>
      <w:r w:rsidRPr="00B608F6">
        <w:rPr>
          <w:rFonts w:asciiTheme="minorHAnsi" w:hAnsiTheme="minorHAnsi" w:cs="Calibri"/>
          <w:sz w:val="24"/>
          <w:szCs w:val="24"/>
          <w:lang w:val="uz-Cyrl-UZ"/>
        </w:rPr>
        <w:t xml:space="preserve">, </w:t>
      </w:r>
      <w:r w:rsidRPr="00B608F6">
        <w:rPr>
          <w:rFonts w:asciiTheme="minorHAnsi" w:hAnsiTheme="minorHAnsi"/>
          <w:iCs/>
          <w:sz w:val="24"/>
          <w:szCs w:val="24"/>
          <w:lang w:val="uz-Cyrl-UZ"/>
        </w:rPr>
        <w:t xml:space="preserve">могу да </w:t>
      </w:r>
      <w:r w:rsidR="006003A6">
        <w:rPr>
          <w:rFonts w:asciiTheme="minorHAnsi" w:hAnsiTheme="minorHAnsi" w:cs="Calibri"/>
          <w:sz w:val="24"/>
          <w:szCs w:val="24"/>
          <w:lang w:val="uz-Cyrl-UZ"/>
        </w:rPr>
        <w:t xml:space="preserve">конкуришу </w:t>
      </w:r>
      <w:r w:rsidR="00085CA9" w:rsidRPr="00B608F6">
        <w:rPr>
          <w:rFonts w:asciiTheme="minorHAnsi" w:hAnsiTheme="minorHAnsi" w:cs="Calibri"/>
          <w:sz w:val="24"/>
          <w:szCs w:val="24"/>
          <w:lang w:val="uz-Cyrl-UZ"/>
        </w:rPr>
        <w:lastRenderedPageBreak/>
        <w:t>за</w:t>
      </w:r>
      <w:r w:rsidRPr="00B608F6">
        <w:rPr>
          <w:rFonts w:asciiTheme="minorHAnsi" w:hAnsiTheme="minorHAnsi" w:cs="Calibri"/>
          <w:sz w:val="24"/>
          <w:szCs w:val="24"/>
          <w:lang w:val="uz-Cyrl-UZ"/>
        </w:rPr>
        <w:t xml:space="preserve"> </w:t>
      </w:r>
      <w:r w:rsidR="000B1E43">
        <w:rPr>
          <w:rFonts w:asciiTheme="minorHAnsi" w:hAnsiTheme="minorHAnsi" w:cs="Calibri"/>
          <w:sz w:val="24"/>
          <w:szCs w:val="24"/>
          <w:lang w:val="uz-Cyrl-UZ"/>
        </w:rPr>
        <w:t xml:space="preserve">техничку </w:t>
      </w:r>
      <w:r w:rsidRPr="00B608F6">
        <w:rPr>
          <w:rFonts w:asciiTheme="minorHAnsi" w:hAnsiTheme="minorHAnsi" w:cs="Calibri"/>
          <w:sz w:val="24"/>
          <w:szCs w:val="24"/>
          <w:lang w:val="uz-Cyrl-UZ"/>
        </w:rPr>
        <w:t>подршк</w:t>
      </w:r>
      <w:r w:rsidR="00986A34">
        <w:rPr>
          <w:rFonts w:asciiTheme="minorHAnsi" w:hAnsiTheme="minorHAnsi" w:cs="Calibri"/>
          <w:sz w:val="24"/>
          <w:szCs w:val="24"/>
          <w:lang w:val="uz-Cyrl-UZ"/>
        </w:rPr>
        <w:t>у</w:t>
      </w:r>
      <w:r w:rsidR="0051464B">
        <w:rPr>
          <w:rFonts w:asciiTheme="minorHAnsi" w:hAnsiTheme="minorHAnsi" w:cs="Calibri"/>
          <w:sz w:val="24"/>
          <w:szCs w:val="24"/>
          <w:lang w:val="uz-Cyrl-UZ"/>
        </w:rPr>
        <w:t xml:space="preserve"> за</w:t>
      </w:r>
      <w:r w:rsidR="00A255C3" w:rsidRPr="00B608F6">
        <w:rPr>
          <w:rFonts w:asciiTheme="minorHAnsi" w:hAnsiTheme="minorHAnsi" w:cs="Calibri"/>
          <w:sz w:val="24"/>
          <w:szCs w:val="24"/>
          <w:lang w:val="uz-Cyrl-UZ"/>
        </w:rPr>
        <w:t xml:space="preserve"> </w:t>
      </w:r>
      <w:r w:rsidR="001033C9">
        <w:rPr>
          <w:rFonts w:asciiTheme="minorHAnsi" w:hAnsiTheme="minorHAnsi" w:cs="Calibri"/>
          <w:sz w:val="24"/>
          <w:szCs w:val="24"/>
          <w:lang w:val="uz-Cyrl-UZ"/>
        </w:rPr>
        <w:t>из</w:t>
      </w:r>
      <w:r w:rsidR="0066586F">
        <w:rPr>
          <w:rFonts w:asciiTheme="minorHAnsi" w:hAnsiTheme="minorHAnsi" w:cs="Calibri"/>
          <w:sz w:val="24"/>
          <w:szCs w:val="24"/>
          <w:lang w:val="uz-Cyrl-UZ"/>
        </w:rPr>
        <w:t>рад</w:t>
      </w:r>
      <w:r w:rsidR="0051464B">
        <w:rPr>
          <w:rFonts w:asciiTheme="minorHAnsi" w:hAnsiTheme="minorHAnsi" w:cs="Calibri"/>
          <w:sz w:val="24"/>
          <w:szCs w:val="24"/>
          <w:lang w:val="uz-Cyrl-UZ"/>
        </w:rPr>
        <w:t>у</w:t>
      </w:r>
      <w:r w:rsidR="00986A34">
        <w:rPr>
          <w:rFonts w:asciiTheme="minorHAnsi" w:hAnsiTheme="minorHAnsi" w:cs="Calibri"/>
          <w:sz w:val="24"/>
          <w:szCs w:val="24"/>
          <w:lang w:val="uz-Cyrl-UZ"/>
        </w:rPr>
        <w:t xml:space="preserve"> </w:t>
      </w:r>
      <w:bookmarkStart w:id="4" w:name="_Hlk30771176"/>
      <w:r w:rsidR="00BF2D68" w:rsidRPr="007F37E9">
        <w:rPr>
          <w:rFonts w:asciiTheme="minorHAnsi" w:hAnsiTheme="minorHAnsi" w:cs="Calibri"/>
          <w:b/>
          <w:bCs/>
          <w:sz w:val="24"/>
          <w:szCs w:val="24"/>
          <w:lang w:val="uz-Cyrl-UZ"/>
        </w:rPr>
        <w:t xml:space="preserve">Посебног програма стручног усавршавања </w:t>
      </w:r>
      <w:bookmarkEnd w:id="4"/>
      <w:r w:rsidR="007F37E9">
        <w:rPr>
          <w:rFonts w:asciiTheme="minorHAnsi" w:hAnsiTheme="minorHAnsi" w:cs="Calibri"/>
          <w:b/>
          <w:bCs/>
          <w:sz w:val="24"/>
          <w:szCs w:val="24"/>
          <w:lang w:val="uz-Cyrl-UZ"/>
        </w:rPr>
        <w:t xml:space="preserve">и </w:t>
      </w:r>
      <w:r w:rsidR="00704D86" w:rsidRPr="00426415">
        <w:rPr>
          <w:rFonts w:asciiTheme="minorHAnsi" w:hAnsiTheme="minorHAnsi" w:cs="Calibri"/>
          <w:b/>
          <w:bCs/>
          <w:sz w:val="24"/>
          <w:szCs w:val="24"/>
          <w:lang w:val="uz-Cyrl-UZ"/>
        </w:rPr>
        <w:t xml:space="preserve">Обједињеног </w:t>
      </w:r>
      <w:r w:rsidR="00AC287E">
        <w:rPr>
          <w:rFonts w:asciiTheme="minorHAnsi" w:hAnsiTheme="minorHAnsi" w:cs="Calibri"/>
          <w:b/>
          <w:bCs/>
          <w:sz w:val="24"/>
          <w:szCs w:val="24"/>
          <w:lang w:val="uz-Cyrl-UZ"/>
        </w:rPr>
        <w:t xml:space="preserve">годишњег </w:t>
      </w:r>
      <w:r w:rsidR="00704D86" w:rsidRPr="00426415">
        <w:rPr>
          <w:rFonts w:asciiTheme="minorHAnsi" w:hAnsiTheme="minorHAnsi" w:cs="Calibri"/>
          <w:b/>
          <w:bCs/>
          <w:sz w:val="24"/>
          <w:szCs w:val="24"/>
          <w:lang w:val="uz-Cyrl-UZ"/>
        </w:rPr>
        <w:t>плана стручног усавршавања</w:t>
      </w:r>
      <w:r w:rsidR="00AA7E4D">
        <w:rPr>
          <w:rFonts w:asciiTheme="minorHAnsi" w:hAnsiTheme="minorHAnsi" w:cs="Calibri"/>
          <w:b/>
          <w:bCs/>
          <w:sz w:val="24"/>
          <w:szCs w:val="24"/>
          <w:lang w:val="uz-Cyrl-UZ"/>
        </w:rPr>
        <w:t xml:space="preserve"> </w:t>
      </w:r>
      <w:bookmarkStart w:id="5" w:name="_Hlk24019866"/>
      <w:r w:rsidR="00AA7E4D">
        <w:rPr>
          <w:rFonts w:asciiTheme="minorHAnsi" w:hAnsiTheme="minorHAnsi" w:cs="Calibri"/>
          <w:b/>
          <w:bCs/>
          <w:sz w:val="24"/>
          <w:szCs w:val="24"/>
          <w:lang w:val="uz-Cyrl-UZ"/>
        </w:rPr>
        <w:t>запослених у ЛС</w:t>
      </w:r>
      <w:bookmarkEnd w:id="5"/>
      <w:r w:rsidR="00DF5C47">
        <w:rPr>
          <w:rFonts w:asciiTheme="minorHAnsi" w:hAnsiTheme="minorHAnsi" w:cs="Calibri"/>
          <w:b/>
          <w:bCs/>
          <w:sz w:val="24"/>
          <w:szCs w:val="24"/>
          <w:lang w:val="uz-Cyrl-UZ"/>
        </w:rPr>
        <w:t>.</w:t>
      </w:r>
    </w:p>
    <w:p w14:paraId="39FDCE87" w14:textId="7EF7076E" w:rsidR="001876AA" w:rsidRDefault="00A255C3" w:rsidP="00EF6889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  <w:lang w:val="uz-Cyrl-UZ"/>
        </w:rPr>
      </w:pPr>
      <w:r w:rsidRPr="00B608F6">
        <w:rPr>
          <w:rFonts w:asciiTheme="minorHAnsi" w:hAnsiTheme="minorHAnsi"/>
          <w:iCs/>
          <w:sz w:val="24"/>
          <w:szCs w:val="24"/>
          <w:lang w:val="uz-Cyrl-UZ"/>
        </w:rPr>
        <w:t>П</w:t>
      </w:r>
      <w:r w:rsidR="00EF6889" w:rsidRPr="00B608F6">
        <w:rPr>
          <w:rFonts w:asciiTheme="minorHAnsi" w:hAnsiTheme="minorHAnsi"/>
          <w:iCs/>
          <w:sz w:val="24"/>
          <w:szCs w:val="24"/>
          <w:lang w:val="uz-Cyrl-UZ"/>
        </w:rPr>
        <w:t>одршк</w:t>
      </w:r>
      <w:r w:rsidR="00986A34">
        <w:rPr>
          <w:rFonts w:asciiTheme="minorHAnsi" w:hAnsiTheme="minorHAnsi"/>
          <w:iCs/>
          <w:sz w:val="24"/>
          <w:szCs w:val="24"/>
          <w:lang w:val="uz-Cyrl-UZ"/>
        </w:rPr>
        <w:t>а</w:t>
      </w:r>
      <w:r w:rsidR="00EF6889" w:rsidRPr="00B608F6">
        <w:rPr>
          <w:rFonts w:asciiTheme="minorHAnsi" w:hAnsiTheme="minorHAnsi"/>
          <w:iCs/>
          <w:sz w:val="24"/>
          <w:szCs w:val="24"/>
          <w:lang w:val="uz-Cyrl-UZ"/>
        </w:rPr>
        <w:t xml:space="preserve"> општинским и градским управама</w:t>
      </w:r>
      <w:r w:rsidR="00EF6889" w:rsidRPr="00B608F6" w:rsidDel="00846FD4">
        <w:rPr>
          <w:rFonts w:asciiTheme="minorHAnsi" w:hAnsiTheme="minorHAnsi"/>
          <w:iCs/>
          <w:sz w:val="24"/>
          <w:szCs w:val="24"/>
          <w:lang w:val="uz-Cyrl-UZ"/>
        </w:rPr>
        <w:t xml:space="preserve"> </w:t>
      </w:r>
      <w:r w:rsidRPr="00B608F6">
        <w:rPr>
          <w:rFonts w:asciiTheme="minorHAnsi" w:hAnsiTheme="minorHAnsi"/>
          <w:b/>
          <w:iCs/>
          <w:sz w:val="24"/>
          <w:szCs w:val="24"/>
          <w:lang w:val="uz-Cyrl-UZ"/>
        </w:rPr>
        <w:t>подразумева</w:t>
      </w:r>
      <w:r w:rsidR="006B1E96" w:rsidRPr="00B608F6">
        <w:rPr>
          <w:rFonts w:asciiTheme="minorHAnsi" w:hAnsiTheme="minorHAnsi"/>
          <w:b/>
          <w:iCs/>
          <w:sz w:val="24"/>
          <w:szCs w:val="24"/>
          <w:lang w:val="uz-Cyrl-UZ"/>
        </w:rPr>
        <w:t xml:space="preserve"> </w:t>
      </w:r>
      <w:r w:rsidR="0039250F" w:rsidRPr="00B608F6">
        <w:rPr>
          <w:rFonts w:asciiTheme="minorHAnsi" w:hAnsiTheme="minorHAnsi"/>
          <w:b/>
          <w:iCs/>
          <w:sz w:val="24"/>
          <w:szCs w:val="24"/>
          <w:lang w:val="uz-Cyrl-UZ"/>
        </w:rPr>
        <w:t>пружање</w:t>
      </w:r>
      <w:r w:rsidR="00EF6889" w:rsidRPr="00B608F6">
        <w:rPr>
          <w:rFonts w:asciiTheme="minorHAnsi" w:hAnsiTheme="minorHAnsi"/>
          <w:b/>
          <w:iCs/>
          <w:sz w:val="24"/>
          <w:szCs w:val="24"/>
          <w:lang w:val="uz-Cyrl-UZ"/>
        </w:rPr>
        <w:t xml:space="preserve"> </w:t>
      </w:r>
      <w:r w:rsidR="001D50E3" w:rsidRPr="00B608F6">
        <w:rPr>
          <w:rFonts w:asciiTheme="minorHAnsi" w:hAnsiTheme="minorHAnsi"/>
          <w:b/>
          <w:iCs/>
          <w:sz w:val="24"/>
          <w:szCs w:val="24"/>
          <w:lang w:val="uz-Cyrl-UZ"/>
        </w:rPr>
        <w:t xml:space="preserve">ЕКСПЕРТСКЕ </w:t>
      </w:r>
      <w:r w:rsidR="00EF6889" w:rsidRPr="00B608F6">
        <w:rPr>
          <w:rFonts w:asciiTheme="minorHAnsi" w:hAnsiTheme="minorHAnsi"/>
          <w:b/>
          <w:iCs/>
          <w:sz w:val="24"/>
          <w:szCs w:val="24"/>
          <w:lang w:val="uz-Cyrl-UZ"/>
        </w:rPr>
        <w:t>подршке и стручног знања</w:t>
      </w:r>
      <w:r w:rsidR="00EF6889" w:rsidRPr="00B608F6">
        <w:rPr>
          <w:rFonts w:asciiTheme="minorHAnsi" w:hAnsiTheme="minorHAnsi"/>
          <w:iCs/>
          <w:sz w:val="24"/>
          <w:szCs w:val="24"/>
          <w:lang w:val="uz-Cyrl-UZ"/>
        </w:rPr>
        <w:t xml:space="preserve"> у </w:t>
      </w:r>
      <w:r w:rsidRPr="00B608F6">
        <w:rPr>
          <w:rFonts w:asciiTheme="minorHAnsi" w:hAnsiTheme="minorHAnsi"/>
          <w:iCs/>
          <w:sz w:val="24"/>
          <w:szCs w:val="24"/>
          <w:lang w:val="uz-Cyrl-UZ"/>
        </w:rPr>
        <w:t>области</w:t>
      </w:r>
      <w:r w:rsidR="00EF6889" w:rsidRPr="00B608F6">
        <w:rPr>
          <w:rFonts w:asciiTheme="minorHAnsi" w:hAnsiTheme="minorHAnsi"/>
          <w:iCs/>
          <w:sz w:val="24"/>
          <w:szCs w:val="24"/>
          <w:lang w:val="uz-Cyrl-UZ"/>
        </w:rPr>
        <w:t xml:space="preserve"> </w:t>
      </w:r>
      <w:r w:rsidR="000F41E6">
        <w:rPr>
          <w:rFonts w:asciiTheme="minorHAnsi" w:hAnsiTheme="minorHAnsi"/>
          <w:iCs/>
          <w:sz w:val="24"/>
          <w:szCs w:val="24"/>
          <w:lang w:val="uz-Cyrl-UZ"/>
        </w:rPr>
        <w:t>израде</w:t>
      </w:r>
      <w:r w:rsidR="00986A34">
        <w:rPr>
          <w:rFonts w:asciiTheme="minorHAnsi" w:hAnsiTheme="minorHAnsi"/>
          <w:iCs/>
          <w:sz w:val="24"/>
          <w:szCs w:val="24"/>
          <w:lang w:val="uz-Cyrl-UZ"/>
        </w:rPr>
        <w:t xml:space="preserve"> </w:t>
      </w:r>
      <w:r w:rsidR="00D240F7" w:rsidRPr="000F41E6">
        <w:rPr>
          <w:rFonts w:asciiTheme="minorHAnsi" w:hAnsiTheme="minorHAnsi"/>
          <w:iCs/>
          <w:sz w:val="24"/>
          <w:szCs w:val="24"/>
          <w:lang w:val="uz-Cyrl-UZ"/>
        </w:rPr>
        <w:t xml:space="preserve">Посебног програма стручног усавршавања и </w:t>
      </w:r>
      <w:r w:rsidR="00704D86" w:rsidRPr="000F41E6">
        <w:rPr>
          <w:rFonts w:asciiTheme="minorHAnsi" w:hAnsiTheme="minorHAnsi"/>
          <w:iCs/>
          <w:sz w:val="24"/>
          <w:szCs w:val="24"/>
          <w:lang w:val="uz-Cyrl-UZ"/>
        </w:rPr>
        <w:t>Обједињеног</w:t>
      </w:r>
      <w:r w:rsidR="006C7643" w:rsidRPr="000F41E6">
        <w:rPr>
          <w:rFonts w:asciiTheme="minorHAnsi" w:hAnsiTheme="minorHAnsi"/>
          <w:iCs/>
          <w:sz w:val="24"/>
          <w:szCs w:val="24"/>
          <w:lang w:val="uz-Cyrl-UZ"/>
        </w:rPr>
        <w:t xml:space="preserve"> </w:t>
      </w:r>
      <w:r w:rsidR="00AC287E" w:rsidRPr="000F41E6">
        <w:rPr>
          <w:rFonts w:asciiTheme="minorHAnsi" w:hAnsiTheme="minorHAnsi"/>
          <w:iCs/>
          <w:sz w:val="24"/>
          <w:szCs w:val="24"/>
          <w:lang w:val="uz-Cyrl-UZ"/>
        </w:rPr>
        <w:t xml:space="preserve">годишњег </w:t>
      </w:r>
      <w:r w:rsidR="00704D86" w:rsidRPr="000F41E6">
        <w:rPr>
          <w:rFonts w:asciiTheme="minorHAnsi" w:hAnsiTheme="minorHAnsi"/>
          <w:iCs/>
          <w:sz w:val="24"/>
          <w:szCs w:val="24"/>
          <w:lang w:val="uz-Cyrl-UZ"/>
        </w:rPr>
        <w:t xml:space="preserve">плана стручног усавршавања </w:t>
      </w:r>
      <w:r w:rsidR="0051464B" w:rsidRPr="000F41E6">
        <w:rPr>
          <w:rFonts w:asciiTheme="minorHAnsi" w:hAnsiTheme="minorHAnsi"/>
          <w:iCs/>
          <w:sz w:val="24"/>
          <w:szCs w:val="24"/>
          <w:lang w:val="uz-Cyrl-UZ"/>
        </w:rPr>
        <w:t xml:space="preserve">запослених у ЛС </w:t>
      </w:r>
      <w:r w:rsidR="005C27DD" w:rsidRPr="00B608F6">
        <w:rPr>
          <w:rFonts w:asciiTheme="minorHAnsi" w:hAnsiTheme="minorHAnsi"/>
          <w:iCs/>
          <w:sz w:val="24"/>
          <w:szCs w:val="24"/>
          <w:lang w:val="uz-Cyrl-UZ"/>
        </w:rPr>
        <w:t xml:space="preserve">у складу са </w:t>
      </w:r>
      <w:r w:rsidR="00AC287E">
        <w:rPr>
          <w:rFonts w:asciiTheme="minorHAnsi" w:hAnsiTheme="minorHAnsi"/>
          <w:iCs/>
          <w:sz w:val="24"/>
          <w:szCs w:val="24"/>
          <w:lang w:val="uz-Cyrl-UZ"/>
        </w:rPr>
        <w:t xml:space="preserve">свим осталим обавезама у вези СУ које ЛС има, а које су у складу са </w:t>
      </w:r>
      <w:r w:rsidR="003F1BC6">
        <w:rPr>
          <w:rFonts w:asciiTheme="minorHAnsi" w:hAnsiTheme="minorHAnsi"/>
          <w:iCs/>
          <w:sz w:val="24"/>
          <w:szCs w:val="24"/>
          <w:lang w:val="uz-Cyrl-UZ"/>
        </w:rPr>
        <w:t>за</w:t>
      </w:r>
      <w:r w:rsidR="00E330D0">
        <w:rPr>
          <w:rFonts w:asciiTheme="minorHAnsi" w:hAnsiTheme="minorHAnsi"/>
          <w:iCs/>
          <w:sz w:val="24"/>
          <w:szCs w:val="24"/>
          <w:lang w:val="uz-Cyrl-UZ"/>
        </w:rPr>
        <w:t xml:space="preserve">коном и подзаконским актима из ове области </w:t>
      </w:r>
      <w:r w:rsidR="00AC287E">
        <w:rPr>
          <w:rFonts w:asciiTheme="minorHAnsi" w:hAnsiTheme="minorHAnsi"/>
          <w:iCs/>
          <w:sz w:val="24"/>
          <w:szCs w:val="24"/>
          <w:lang w:val="uz-Cyrl-UZ"/>
        </w:rPr>
        <w:t xml:space="preserve">(достављање </w:t>
      </w:r>
      <w:r w:rsidR="00797AA2">
        <w:rPr>
          <w:rFonts w:asciiTheme="minorHAnsi" w:hAnsiTheme="minorHAnsi"/>
          <w:iCs/>
          <w:sz w:val="24"/>
          <w:szCs w:val="24"/>
          <w:lang w:val="uz-Cyrl-UZ"/>
        </w:rPr>
        <w:t>и</w:t>
      </w:r>
      <w:r w:rsidR="00AC287E">
        <w:rPr>
          <w:rFonts w:asciiTheme="minorHAnsi" w:hAnsiTheme="minorHAnsi"/>
          <w:iCs/>
          <w:sz w:val="24"/>
          <w:szCs w:val="24"/>
          <w:lang w:val="uz-Cyrl-UZ"/>
        </w:rPr>
        <w:t>звештаја о спроведеној анализи потреба за СУ НАЈУ до 15. маја, израда Посебног програма СУ,ангажовање спроводилаца/реализатора програма СУ и др.)</w:t>
      </w:r>
    </w:p>
    <w:p w14:paraId="08201F06" w14:textId="36AB5996" w:rsidR="00797AA2" w:rsidRPr="00797AA2" w:rsidRDefault="00797AA2" w:rsidP="00797AA2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  <w:lang w:val="sr-Cyrl-RS"/>
        </w:rPr>
      </w:pPr>
      <w:r w:rsidRPr="00797AA2">
        <w:rPr>
          <w:rFonts w:asciiTheme="minorHAnsi" w:hAnsiTheme="minorHAnsi"/>
          <w:iCs/>
          <w:sz w:val="24"/>
          <w:szCs w:val="24"/>
          <w:lang w:val="sr-Cyrl-RS"/>
        </w:rPr>
        <w:t>Кључне активности у имплеметацији техничке подршке:</w:t>
      </w:r>
    </w:p>
    <w:p w14:paraId="5352D6F6" w14:textId="19950DC5" w:rsidR="00797AA2" w:rsidRPr="00797AA2" w:rsidRDefault="00797AA2" w:rsidP="00797AA2">
      <w:pPr>
        <w:numPr>
          <w:ilvl w:val="0"/>
          <w:numId w:val="22"/>
        </w:numPr>
        <w:autoSpaceDE w:val="0"/>
        <w:autoSpaceDN w:val="0"/>
        <w:adjustRightInd w:val="0"/>
        <w:ind w:left="0"/>
        <w:rPr>
          <w:rFonts w:asciiTheme="minorHAnsi" w:hAnsiTheme="minorHAnsi"/>
          <w:iCs/>
          <w:sz w:val="24"/>
          <w:szCs w:val="24"/>
          <w:lang w:val="sr-Cyrl-RS"/>
        </w:rPr>
      </w:pPr>
      <w:r w:rsidRPr="00797AA2">
        <w:rPr>
          <w:rFonts w:asciiTheme="minorHAnsi" w:hAnsiTheme="minorHAnsi"/>
          <w:b/>
          <w:bCs/>
          <w:iCs/>
          <w:sz w:val="24"/>
          <w:szCs w:val="24"/>
          <w:lang w:val="sr-Cyrl-RS"/>
        </w:rPr>
        <w:t xml:space="preserve">Утврђивање потреба за стручним усавршавању (СУ) и израда </w:t>
      </w:r>
      <w:r w:rsidR="00470BFB">
        <w:rPr>
          <w:rFonts w:asciiTheme="minorHAnsi" w:hAnsiTheme="minorHAnsi"/>
          <w:b/>
          <w:bCs/>
          <w:iCs/>
          <w:sz w:val="24"/>
          <w:szCs w:val="24"/>
          <w:lang w:val="sr-Cyrl-RS"/>
        </w:rPr>
        <w:t>и</w:t>
      </w:r>
      <w:r w:rsidRPr="00797AA2">
        <w:rPr>
          <w:rFonts w:asciiTheme="minorHAnsi" w:hAnsiTheme="minorHAnsi"/>
          <w:b/>
          <w:bCs/>
          <w:iCs/>
          <w:sz w:val="24"/>
          <w:szCs w:val="24"/>
          <w:lang w:val="sr-Cyrl-RS"/>
        </w:rPr>
        <w:t>звештаја о анализи потреба за обукама (ТНА)</w:t>
      </w:r>
      <w:r w:rsidRPr="00797AA2">
        <w:rPr>
          <w:rFonts w:asciiTheme="minorHAnsi" w:hAnsiTheme="minorHAnsi"/>
          <w:iCs/>
          <w:sz w:val="24"/>
          <w:szCs w:val="24"/>
          <w:lang w:val="sr-Cyrl-RS"/>
        </w:rPr>
        <w:t xml:space="preserve"> - Техничка подршка у примени методолошких смерница (корак по корак); рад са начелником ОУ/ГУ, руководиоцима унутрашњих организационих јединица и јединицом/службеником за УЉР (март – </w:t>
      </w:r>
      <w:r w:rsidR="0051464B">
        <w:rPr>
          <w:rFonts w:asciiTheme="minorHAnsi" w:hAnsiTheme="minorHAnsi"/>
          <w:iCs/>
          <w:sz w:val="24"/>
          <w:szCs w:val="24"/>
          <w:lang w:val="sr-Cyrl-RS"/>
        </w:rPr>
        <w:t xml:space="preserve">15. </w:t>
      </w:r>
      <w:r w:rsidRPr="00797AA2">
        <w:rPr>
          <w:rFonts w:asciiTheme="minorHAnsi" w:hAnsiTheme="minorHAnsi"/>
          <w:iCs/>
          <w:sz w:val="24"/>
          <w:szCs w:val="24"/>
          <w:lang w:val="sr-Cyrl-RS"/>
        </w:rPr>
        <w:t>мај 2020. године)</w:t>
      </w:r>
      <w:r w:rsidR="00CA40C8">
        <w:rPr>
          <w:rFonts w:asciiTheme="minorHAnsi" w:hAnsiTheme="minorHAnsi"/>
          <w:iCs/>
          <w:sz w:val="24"/>
          <w:szCs w:val="24"/>
          <w:lang w:val="sr-Cyrl-RS"/>
        </w:rPr>
        <w:t>;</w:t>
      </w:r>
    </w:p>
    <w:p w14:paraId="2C0D7489" w14:textId="72C14249" w:rsidR="00797AA2" w:rsidRPr="00797AA2" w:rsidRDefault="00797AA2" w:rsidP="00797AA2">
      <w:pPr>
        <w:numPr>
          <w:ilvl w:val="0"/>
          <w:numId w:val="22"/>
        </w:numPr>
        <w:autoSpaceDE w:val="0"/>
        <w:autoSpaceDN w:val="0"/>
        <w:adjustRightInd w:val="0"/>
        <w:ind w:left="0"/>
        <w:rPr>
          <w:rFonts w:asciiTheme="minorHAnsi" w:hAnsiTheme="minorHAnsi"/>
          <w:iCs/>
          <w:sz w:val="24"/>
          <w:szCs w:val="24"/>
          <w:lang w:val="sr-Cyrl-RS"/>
        </w:rPr>
      </w:pPr>
      <w:r w:rsidRPr="00797AA2">
        <w:rPr>
          <w:rFonts w:asciiTheme="minorHAnsi" w:hAnsiTheme="minorHAnsi"/>
          <w:b/>
          <w:bCs/>
          <w:iCs/>
          <w:sz w:val="24"/>
          <w:szCs w:val="24"/>
          <w:lang w:val="sr-Cyrl-RS"/>
        </w:rPr>
        <w:t>Израда Посебног програма обуке СУ</w:t>
      </w:r>
      <w:r w:rsidRPr="00797AA2">
        <w:rPr>
          <w:rFonts w:asciiTheme="minorHAnsi" w:hAnsiTheme="minorHAnsi"/>
          <w:iCs/>
          <w:sz w:val="24"/>
          <w:szCs w:val="24"/>
          <w:lang w:val="sr-Cyrl-RS"/>
        </w:rPr>
        <w:t xml:space="preserve"> - Примена методолошких смерница (корак по корак); подршка у припреми</w:t>
      </w:r>
      <w:r w:rsidR="00C34AFA">
        <w:rPr>
          <w:rFonts w:asciiTheme="minorHAnsi" w:hAnsiTheme="minorHAnsi"/>
          <w:iCs/>
          <w:sz w:val="24"/>
          <w:szCs w:val="24"/>
          <w:lang w:val="sr-Cyrl-RS"/>
        </w:rPr>
        <w:t xml:space="preserve">, </w:t>
      </w:r>
      <w:r w:rsidRPr="00797AA2">
        <w:rPr>
          <w:rFonts w:asciiTheme="minorHAnsi" w:hAnsiTheme="minorHAnsi"/>
          <w:iCs/>
          <w:sz w:val="24"/>
          <w:szCs w:val="24"/>
          <w:lang w:val="sr-Cyrl-RS"/>
        </w:rPr>
        <w:t>усвајању</w:t>
      </w:r>
      <w:r w:rsidR="00C34AFA">
        <w:rPr>
          <w:rFonts w:asciiTheme="minorHAnsi" w:hAnsiTheme="minorHAnsi"/>
          <w:iCs/>
          <w:sz w:val="24"/>
          <w:szCs w:val="24"/>
          <w:lang w:val="sr-Cyrl-RS"/>
        </w:rPr>
        <w:t xml:space="preserve"> и акредитацији</w:t>
      </w:r>
      <w:r w:rsidRPr="00797AA2">
        <w:rPr>
          <w:rFonts w:asciiTheme="minorHAnsi" w:hAnsiTheme="minorHAnsi"/>
          <w:iCs/>
          <w:sz w:val="24"/>
          <w:szCs w:val="24"/>
          <w:lang w:val="sr-Cyrl-RS"/>
        </w:rPr>
        <w:t xml:space="preserve"> Посебног програма СУ; рад са начелником ОУ/ГУ, руководиоцима унутрашњих организационих јединица и јединицом/службеником за УЉР (јун - јул 2020. године)</w:t>
      </w:r>
      <w:r w:rsidR="00CA40C8">
        <w:rPr>
          <w:rFonts w:asciiTheme="minorHAnsi" w:hAnsiTheme="minorHAnsi"/>
          <w:iCs/>
          <w:sz w:val="24"/>
          <w:szCs w:val="24"/>
          <w:lang w:val="sr-Cyrl-RS"/>
        </w:rPr>
        <w:t>;</w:t>
      </w:r>
    </w:p>
    <w:p w14:paraId="1B3C6518" w14:textId="56CAB804" w:rsidR="00797AA2" w:rsidRPr="00797AA2" w:rsidRDefault="00797AA2" w:rsidP="00797AA2">
      <w:pPr>
        <w:numPr>
          <w:ilvl w:val="0"/>
          <w:numId w:val="22"/>
        </w:numPr>
        <w:autoSpaceDE w:val="0"/>
        <w:autoSpaceDN w:val="0"/>
        <w:adjustRightInd w:val="0"/>
        <w:ind w:left="0"/>
        <w:rPr>
          <w:rFonts w:asciiTheme="minorHAnsi" w:hAnsiTheme="minorHAnsi"/>
          <w:iCs/>
          <w:sz w:val="24"/>
          <w:szCs w:val="24"/>
          <w:lang w:val="sr-Cyrl-RS"/>
        </w:rPr>
      </w:pPr>
      <w:r w:rsidRPr="00797AA2">
        <w:rPr>
          <w:rFonts w:asciiTheme="minorHAnsi" w:hAnsiTheme="minorHAnsi"/>
          <w:b/>
          <w:bCs/>
          <w:iCs/>
          <w:sz w:val="24"/>
          <w:szCs w:val="24"/>
          <w:lang w:val="sr-Cyrl-RS"/>
        </w:rPr>
        <w:t>Израда Обједињеног годишњег плана стручног усавршавања</w:t>
      </w:r>
      <w:r w:rsidRPr="00797AA2">
        <w:rPr>
          <w:rFonts w:asciiTheme="minorHAnsi" w:hAnsiTheme="minorHAnsi"/>
          <w:iCs/>
          <w:sz w:val="24"/>
          <w:szCs w:val="24"/>
          <w:lang w:val="sr-Cyrl-RS"/>
        </w:rPr>
        <w:t xml:space="preserve"> - Израда Обједињеног </w:t>
      </w:r>
      <w:r w:rsidR="00470BFB">
        <w:rPr>
          <w:rFonts w:asciiTheme="minorHAnsi" w:hAnsiTheme="minorHAnsi"/>
          <w:iCs/>
          <w:sz w:val="24"/>
          <w:szCs w:val="24"/>
          <w:lang w:val="sr-Cyrl-RS"/>
        </w:rPr>
        <w:t xml:space="preserve">годишњег </w:t>
      </w:r>
      <w:r w:rsidRPr="00797AA2">
        <w:rPr>
          <w:rFonts w:asciiTheme="minorHAnsi" w:hAnsiTheme="minorHAnsi"/>
          <w:iCs/>
          <w:sz w:val="24"/>
          <w:szCs w:val="24"/>
          <w:lang w:val="sr-Cyrl-RS"/>
        </w:rPr>
        <w:t xml:space="preserve">плана на основу ТНА анализе; припрема финансијске конструкције која ће бити препозната кроз буџет за наредну годину; рад са начелником ОУ/ГУ, руководиоцима унутрашњих организационих јединица и јединицом/службеником за УЉР; (септембар </w:t>
      </w:r>
      <w:r w:rsidR="00973D17">
        <w:rPr>
          <w:rFonts w:asciiTheme="minorHAnsi" w:hAnsiTheme="minorHAnsi"/>
          <w:iCs/>
          <w:sz w:val="24"/>
          <w:szCs w:val="24"/>
          <w:lang w:val="sr-Cyrl-RS"/>
        </w:rPr>
        <w:t xml:space="preserve">– децембар </w:t>
      </w:r>
      <w:r w:rsidRPr="00797AA2">
        <w:rPr>
          <w:rFonts w:asciiTheme="minorHAnsi" w:hAnsiTheme="minorHAnsi"/>
          <w:iCs/>
          <w:sz w:val="24"/>
          <w:szCs w:val="24"/>
          <w:lang w:val="sr-Cyrl-RS"/>
        </w:rPr>
        <w:t>2020. године)</w:t>
      </w:r>
      <w:r w:rsidR="00973D17">
        <w:rPr>
          <w:rFonts w:asciiTheme="minorHAnsi" w:hAnsiTheme="minorHAnsi"/>
          <w:iCs/>
          <w:sz w:val="24"/>
          <w:szCs w:val="24"/>
          <w:lang w:val="sr-Cyrl-RS"/>
        </w:rPr>
        <w:t>;</w:t>
      </w:r>
    </w:p>
    <w:p w14:paraId="0EA212A5" w14:textId="6EC4C922" w:rsidR="00797AA2" w:rsidRPr="00470BFB" w:rsidRDefault="00797AA2" w:rsidP="00797AA2">
      <w:pPr>
        <w:numPr>
          <w:ilvl w:val="0"/>
          <w:numId w:val="22"/>
        </w:numPr>
        <w:autoSpaceDE w:val="0"/>
        <w:autoSpaceDN w:val="0"/>
        <w:adjustRightInd w:val="0"/>
        <w:ind w:left="0"/>
        <w:rPr>
          <w:rFonts w:asciiTheme="minorHAnsi" w:hAnsiTheme="minorHAnsi"/>
          <w:iCs/>
          <w:sz w:val="24"/>
          <w:szCs w:val="24"/>
          <w:lang w:val="sr-Cyrl-RS"/>
        </w:rPr>
      </w:pPr>
      <w:r w:rsidRPr="00797AA2">
        <w:rPr>
          <w:rFonts w:asciiTheme="minorHAnsi" w:hAnsiTheme="minorHAnsi"/>
          <w:b/>
          <w:bCs/>
          <w:iCs/>
          <w:sz w:val="24"/>
          <w:szCs w:val="24"/>
          <w:lang w:val="sr-Cyrl-RS"/>
        </w:rPr>
        <w:t>Припрема документације за набавку услуга СУ и подршка у спровођењу процеса селекције тренера</w:t>
      </w:r>
      <w:r w:rsidRPr="00797AA2">
        <w:rPr>
          <w:rFonts w:asciiTheme="minorHAnsi" w:hAnsiTheme="minorHAnsi"/>
          <w:iCs/>
          <w:sz w:val="24"/>
          <w:szCs w:val="24"/>
          <w:lang w:val="sr-Cyrl-RS"/>
        </w:rPr>
        <w:t xml:space="preserve"> - Подршка у изради спецификације за јавну набавку/</w:t>
      </w:r>
      <w:r w:rsidR="00470BFB">
        <w:rPr>
          <w:rFonts w:asciiTheme="minorHAnsi" w:hAnsiTheme="minorHAnsi"/>
          <w:iCs/>
          <w:sz w:val="24"/>
          <w:szCs w:val="24"/>
          <w:lang w:val="sr-Cyrl-RS"/>
        </w:rPr>
        <w:t>п</w:t>
      </w:r>
      <w:r w:rsidRPr="00797AA2">
        <w:rPr>
          <w:rFonts w:asciiTheme="minorHAnsi" w:hAnsiTheme="minorHAnsi"/>
          <w:iCs/>
          <w:sz w:val="24"/>
          <w:szCs w:val="24"/>
          <w:lang w:val="sr-Cyrl-RS"/>
        </w:rPr>
        <w:t xml:space="preserve">одршка у формулисању текста за Интерни конкурс за ангажовање </w:t>
      </w:r>
      <w:r w:rsidR="0051464B" w:rsidRPr="00797AA2">
        <w:rPr>
          <w:rFonts w:asciiTheme="minorHAnsi" w:hAnsiTheme="minorHAnsi"/>
          <w:iCs/>
          <w:sz w:val="24"/>
          <w:szCs w:val="24"/>
          <w:lang w:val="sr-Cyrl-RS"/>
        </w:rPr>
        <w:t>спроводилаца/</w:t>
      </w:r>
      <w:r w:rsidRPr="00797AA2">
        <w:rPr>
          <w:rFonts w:asciiTheme="minorHAnsi" w:hAnsiTheme="minorHAnsi"/>
          <w:iCs/>
          <w:sz w:val="24"/>
          <w:szCs w:val="24"/>
          <w:lang w:val="sr-Cyrl-RS"/>
        </w:rPr>
        <w:t xml:space="preserve">реализатора обуке; подршка у процесу селекције спроводилаца/реализатора </w:t>
      </w:r>
      <w:r w:rsidR="00BF4928">
        <w:rPr>
          <w:rFonts w:asciiTheme="minorHAnsi" w:hAnsiTheme="minorHAnsi"/>
          <w:iCs/>
          <w:sz w:val="24"/>
          <w:szCs w:val="24"/>
          <w:lang w:val="sr-Cyrl-RS"/>
        </w:rPr>
        <w:t>програма</w:t>
      </w:r>
      <w:r w:rsidR="00BD1E6B">
        <w:rPr>
          <w:rFonts w:asciiTheme="minorHAnsi" w:hAnsiTheme="minorHAnsi"/>
          <w:iCs/>
          <w:sz w:val="24"/>
          <w:szCs w:val="24"/>
          <w:lang w:val="sr-Cyrl-RS"/>
        </w:rPr>
        <w:t xml:space="preserve"> </w:t>
      </w:r>
      <w:r w:rsidRPr="00797AA2">
        <w:rPr>
          <w:rFonts w:asciiTheme="minorHAnsi" w:hAnsiTheme="minorHAnsi"/>
          <w:iCs/>
          <w:sz w:val="24"/>
          <w:szCs w:val="24"/>
          <w:lang w:val="sr-Cyrl-RS"/>
        </w:rPr>
        <w:t>(</w:t>
      </w:r>
      <w:r w:rsidR="00ED08AF">
        <w:rPr>
          <w:rFonts w:asciiTheme="minorHAnsi" w:hAnsiTheme="minorHAnsi"/>
          <w:iCs/>
          <w:sz w:val="24"/>
          <w:szCs w:val="24"/>
          <w:lang w:val="sr-Cyrl-RS"/>
        </w:rPr>
        <w:t>децембар</w:t>
      </w:r>
      <w:r w:rsidRPr="00797AA2">
        <w:rPr>
          <w:rFonts w:asciiTheme="minorHAnsi" w:hAnsiTheme="minorHAnsi"/>
          <w:iCs/>
          <w:sz w:val="24"/>
          <w:szCs w:val="24"/>
          <w:lang w:val="sr-Cyrl-RS"/>
        </w:rPr>
        <w:t xml:space="preserve"> 2020</w:t>
      </w:r>
      <w:r w:rsidR="00092BC6">
        <w:rPr>
          <w:rFonts w:asciiTheme="minorHAnsi" w:hAnsiTheme="minorHAnsi"/>
          <w:iCs/>
          <w:sz w:val="24"/>
          <w:szCs w:val="24"/>
          <w:lang w:val="en-US"/>
        </w:rPr>
        <w:t>.</w:t>
      </w:r>
      <w:r w:rsidRPr="00797AA2">
        <w:rPr>
          <w:rFonts w:asciiTheme="minorHAnsi" w:hAnsiTheme="minorHAnsi"/>
          <w:iCs/>
          <w:sz w:val="24"/>
          <w:szCs w:val="24"/>
          <w:lang w:val="sr-Cyrl-RS"/>
        </w:rPr>
        <w:t xml:space="preserve"> – </w:t>
      </w:r>
      <w:r w:rsidR="00470BFB">
        <w:rPr>
          <w:rFonts w:asciiTheme="minorHAnsi" w:hAnsiTheme="minorHAnsi"/>
          <w:iCs/>
          <w:sz w:val="24"/>
          <w:szCs w:val="24"/>
          <w:lang w:val="sr-Cyrl-RS"/>
        </w:rPr>
        <w:t>март</w:t>
      </w:r>
      <w:r w:rsidRPr="00797AA2">
        <w:rPr>
          <w:rFonts w:asciiTheme="minorHAnsi" w:hAnsiTheme="minorHAnsi"/>
          <w:iCs/>
          <w:sz w:val="24"/>
          <w:szCs w:val="24"/>
          <w:lang w:val="sr-Cyrl-RS"/>
        </w:rPr>
        <w:t xml:space="preserve"> 202</w:t>
      </w:r>
      <w:r w:rsidR="00470BFB">
        <w:rPr>
          <w:rFonts w:asciiTheme="minorHAnsi" w:hAnsiTheme="minorHAnsi"/>
          <w:iCs/>
          <w:sz w:val="24"/>
          <w:szCs w:val="24"/>
          <w:lang w:val="sr-Cyrl-RS"/>
        </w:rPr>
        <w:t>1</w:t>
      </w:r>
      <w:r w:rsidRPr="00797AA2">
        <w:rPr>
          <w:rFonts w:asciiTheme="minorHAnsi" w:hAnsiTheme="minorHAnsi"/>
          <w:iCs/>
          <w:sz w:val="24"/>
          <w:szCs w:val="24"/>
          <w:lang w:val="sr-Cyrl-RS"/>
        </w:rPr>
        <w:t>. године).</w:t>
      </w:r>
    </w:p>
    <w:p w14:paraId="53AC7DEE" w14:textId="77777777" w:rsidR="00586DAC" w:rsidRPr="00704D86" w:rsidRDefault="00586DAC" w:rsidP="00EF6889">
      <w:pPr>
        <w:autoSpaceDE w:val="0"/>
        <w:autoSpaceDN w:val="0"/>
        <w:adjustRightInd w:val="0"/>
        <w:rPr>
          <w:rFonts w:asciiTheme="minorHAnsi" w:hAnsiTheme="minorHAnsi"/>
          <w:iCs/>
          <w:sz w:val="8"/>
          <w:szCs w:val="24"/>
          <w:lang w:val="sr-Cyrl-RS"/>
        </w:rPr>
      </w:pPr>
    </w:p>
    <w:p w14:paraId="79B5DB36" w14:textId="5FCAE502" w:rsidR="008F0D11" w:rsidRPr="00B608F6" w:rsidRDefault="003C1FE2" w:rsidP="00F0587E">
      <w:pPr>
        <w:shd w:val="clear" w:color="auto" w:fill="EEECE1"/>
        <w:autoSpaceDE w:val="0"/>
        <w:autoSpaceDN w:val="0"/>
        <w:adjustRightInd w:val="0"/>
        <w:spacing w:before="0"/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</w:pPr>
      <w:r w:rsidRPr="00B608F6"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 xml:space="preserve">начин подношења пријава за доделу </w:t>
      </w:r>
      <w:r w:rsidR="00470BFB"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>техничке</w:t>
      </w:r>
      <w:r w:rsidRPr="00B608F6"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 xml:space="preserve"> подршке </w:t>
      </w:r>
    </w:p>
    <w:p w14:paraId="50A7A04D" w14:textId="658C5106" w:rsidR="002D45AF" w:rsidRPr="00B608F6" w:rsidRDefault="00E3740F" w:rsidP="005226E9">
      <w:pPr>
        <w:rPr>
          <w:rFonts w:asciiTheme="minorHAnsi" w:hAnsiTheme="minorHAnsi"/>
          <w:sz w:val="24"/>
          <w:szCs w:val="24"/>
          <w:lang w:val="uz-Cyrl-UZ"/>
        </w:rPr>
      </w:pPr>
      <w:r w:rsidRPr="00B608F6">
        <w:rPr>
          <w:rFonts w:asciiTheme="minorHAnsi" w:hAnsiTheme="minorHAnsi"/>
          <w:sz w:val="24"/>
          <w:szCs w:val="24"/>
          <w:lang w:val="uz-Cyrl-UZ"/>
        </w:rPr>
        <w:t>Документацију за подношење пр</w:t>
      </w:r>
      <w:r w:rsidR="004E64D7" w:rsidRPr="00B608F6">
        <w:rPr>
          <w:rFonts w:asciiTheme="minorHAnsi" w:hAnsiTheme="minorHAnsi"/>
          <w:sz w:val="24"/>
          <w:szCs w:val="24"/>
          <w:lang w:val="uz-Cyrl-UZ"/>
        </w:rPr>
        <w:t xml:space="preserve">ијава за доделу </w:t>
      </w:r>
      <w:r w:rsidR="009E7331">
        <w:rPr>
          <w:rFonts w:asciiTheme="minorHAnsi" w:hAnsiTheme="minorHAnsi"/>
          <w:sz w:val="24"/>
          <w:szCs w:val="24"/>
          <w:lang w:val="uz-Cyrl-UZ"/>
        </w:rPr>
        <w:t>техничке</w:t>
      </w:r>
      <w:r w:rsidR="004E64D7" w:rsidRPr="00B608F6">
        <w:rPr>
          <w:rFonts w:asciiTheme="minorHAnsi" w:hAnsiTheme="minorHAnsi"/>
          <w:sz w:val="24"/>
          <w:szCs w:val="24"/>
          <w:lang w:val="uz-Cyrl-UZ"/>
        </w:rPr>
        <w:t xml:space="preserve"> подршке чине</w:t>
      </w:r>
      <w:r w:rsidRPr="00B608F6">
        <w:rPr>
          <w:rFonts w:asciiTheme="minorHAnsi" w:hAnsiTheme="minorHAnsi"/>
          <w:sz w:val="24"/>
          <w:szCs w:val="24"/>
          <w:lang w:val="uz-Cyrl-UZ"/>
        </w:rPr>
        <w:t>:</w:t>
      </w:r>
    </w:p>
    <w:p w14:paraId="49BD8336" w14:textId="1646C853" w:rsidR="002D45AF" w:rsidRPr="00B608F6" w:rsidRDefault="002D45AF" w:rsidP="00B03AB7">
      <w:pPr>
        <w:pStyle w:val="MediumGrid1-Accent21"/>
        <w:numPr>
          <w:ilvl w:val="0"/>
          <w:numId w:val="15"/>
        </w:numPr>
        <w:spacing w:before="0" w:after="0"/>
        <w:rPr>
          <w:rFonts w:asciiTheme="minorHAnsi" w:hAnsiTheme="minorHAnsi"/>
          <w:sz w:val="24"/>
          <w:szCs w:val="24"/>
          <w:lang w:val="uz-Cyrl-UZ"/>
        </w:rPr>
      </w:pPr>
      <w:r w:rsidRPr="00F05C55">
        <w:rPr>
          <w:rFonts w:asciiTheme="minorHAnsi" w:hAnsiTheme="minorHAnsi"/>
          <w:i/>
          <w:iCs/>
          <w:sz w:val="24"/>
          <w:szCs w:val="24"/>
          <w:lang w:val="uz-Cyrl-UZ"/>
        </w:rPr>
        <w:t xml:space="preserve">Захтев за доделу </w:t>
      </w:r>
      <w:r w:rsidR="00F05C55" w:rsidRPr="00F05C55">
        <w:rPr>
          <w:rFonts w:asciiTheme="minorHAnsi" w:hAnsiTheme="minorHAnsi"/>
          <w:i/>
          <w:iCs/>
          <w:sz w:val="24"/>
          <w:szCs w:val="24"/>
          <w:lang w:val="uz-Cyrl-UZ"/>
        </w:rPr>
        <w:t xml:space="preserve">техничке </w:t>
      </w:r>
      <w:r w:rsidRPr="00F05C55">
        <w:rPr>
          <w:rFonts w:asciiTheme="minorHAnsi" w:hAnsiTheme="minorHAnsi"/>
          <w:i/>
          <w:iCs/>
          <w:sz w:val="24"/>
          <w:szCs w:val="24"/>
          <w:lang w:val="uz-Cyrl-UZ"/>
        </w:rPr>
        <w:t>подршке</w:t>
      </w:r>
      <w:r w:rsidRPr="00B608F6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="00691CC9" w:rsidRPr="00B608F6">
        <w:rPr>
          <w:rFonts w:asciiTheme="minorHAnsi" w:hAnsiTheme="minorHAnsi"/>
          <w:sz w:val="24"/>
          <w:szCs w:val="24"/>
          <w:lang w:val="uz-Cyrl-UZ"/>
        </w:rPr>
        <w:t>(</w:t>
      </w:r>
      <w:r w:rsidR="001C6563" w:rsidRPr="00B608F6">
        <w:rPr>
          <w:rFonts w:asciiTheme="minorHAnsi" w:hAnsiTheme="minorHAnsi"/>
          <w:sz w:val="24"/>
          <w:szCs w:val="24"/>
          <w:lang w:val="uz-Cyrl-UZ"/>
        </w:rPr>
        <w:t xml:space="preserve">потписан и печатиран од стране </w:t>
      </w:r>
      <w:bookmarkStart w:id="6" w:name="_Hlk30756035"/>
      <w:bookmarkStart w:id="7" w:name="_Hlk23837691"/>
      <w:r w:rsidR="00F05C55">
        <w:rPr>
          <w:rFonts w:asciiTheme="minorHAnsi" w:hAnsiTheme="minorHAnsi"/>
          <w:sz w:val="24"/>
          <w:szCs w:val="24"/>
          <w:lang w:val="uz-Cyrl-UZ"/>
        </w:rPr>
        <w:t>град</w:t>
      </w:r>
      <w:r w:rsidR="00BD5C17">
        <w:rPr>
          <w:rFonts w:asciiTheme="minorHAnsi" w:hAnsiTheme="minorHAnsi"/>
          <w:sz w:val="24"/>
          <w:szCs w:val="24"/>
          <w:lang w:val="uz-Cyrl-UZ"/>
        </w:rPr>
        <w:t>оначелника</w:t>
      </w:r>
      <w:r w:rsidR="00704D86" w:rsidRPr="00BC1018">
        <w:rPr>
          <w:rFonts w:asciiTheme="minorHAnsi" w:hAnsiTheme="minorHAnsi"/>
          <w:sz w:val="24"/>
          <w:szCs w:val="24"/>
          <w:lang w:val="uz-Cyrl-UZ"/>
        </w:rPr>
        <w:t>/</w:t>
      </w:r>
      <w:r w:rsidR="00F45A6B">
        <w:rPr>
          <w:rFonts w:asciiTheme="minorHAnsi" w:hAnsiTheme="minorHAnsi"/>
          <w:sz w:val="24"/>
          <w:szCs w:val="24"/>
          <w:lang w:val="uz-Cyrl-UZ"/>
        </w:rPr>
        <w:t xml:space="preserve">председника </w:t>
      </w:r>
      <w:r w:rsidR="00704D86" w:rsidRPr="00BC1018">
        <w:rPr>
          <w:rFonts w:asciiTheme="minorHAnsi" w:hAnsiTheme="minorHAnsi"/>
          <w:sz w:val="24"/>
          <w:szCs w:val="24"/>
          <w:lang w:val="uz-Cyrl-UZ"/>
        </w:rPr>
        <w:t>општин</w:t>
      </w:r>
      <w:r w:rsidR="00F45A6B">
        <w:rPr>
          <w:rFonts w:asciiTheme="minorHAnsi" w:hAnsiTheme="minorHAnsi"/>
          <w:sz w:val="24"/>
          <w:szCs w:val="24"/>
          <w:lang w:val="uz-Cyrl-UZ"/>
        </w:rPr>
        <w:t>е</w:t>
      </w:r>
      <w:r w:rsidR="00073360">
        <w:rPr>
          <w:rFonts w:asciiTheme="minorHAnsi" w:hAnsiTheme="minorHAnsi"/>
          <w:sz w:val="24"/>
          <w:szCs w:val="24"/>
          <w:lang w:val="uz-Cyrl-UZ"/>
        </w:rPr>
        <w:t>/</w:t>
      </w:r>
      <w:r w:rsidR="00F45A6B" w:rsidRPr="00F45A6B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="00F45A6B">
        <w:rPr>
          <w:rFonts w:asciiTheme="minorHAnsi" w:hAnsiTheme="minorHAnsi"/>
          <w:sz w:val="24"/>
          <w:szCs w:val="24"/>
          <w:lang w:val="uz-Cyrl-UZ"/>
        </w:rPr>
        <w:t xml:space="preserve">председника </w:t>
      </w:r>
      <w:r w:rsidR="002F642E">
        <w:rPr>
          <w:rFonts w:asciiTheme="minorHAnsi" w:hAnsiTheme="minorHAnsi"/>
          <w:sz w:val="24"/>
          <w:szCs w:val="24"/>
          <w:lang w:val="uz-Cyrl-UZ"/>
        </w:rPr>
        <w:t xml:space="preserve">градске </w:t>
      </w:r>
      <w:r w:rsidR="00936EAA">
        <w:rPr>
          <w:rFonts w:asciiTheme="minorHAnsi" w:hAnsiTheme="minorHAnsi"/>
          <w:sz w:val="24"/>
          <w:szCs w:val="24"/>
          <w:lang w:val="uz-Cyrl-UZ"/>
        </w:rPr>
        <w:t>општине</w:t>
      </w:r>
      <w:bookmarkEnd w:id="6"/>
      <w:r w:rsidR="00704D86" w:rsidRPr="00BC1018">
        <w:rPr>
          <w:rFonts w:asciiTheme="minorHAnsi" w:hAnsiTheme="minorHAnsi"/>
          <w:sz w:val="24"/>
          <w:szCs w:val="24"/>
          <w:lang w:val="uz-Cyrl-UZ"/>
        </w:rPr>
        <w:t>,</w:t>
      </w:r>
      <w:r w:rsidR="004F42EA" w:rsidRPr="00BC1018">
        <w:rPr>
          <w:rFonts w:asciiTheme="minorHAnsi" w:hAnsiTheme="minorHAnsi"/>
          <w:sz w:val="24"/>
          <w:szCs w:val="24"/>
          <w:lang w:val="uz-Cyrl-UZ"/>
        </w:rPr>
        <w:t xml:space="preserve"> на меморандуму града, општине или градске оп</w:t>
      </w:r>
      <w:r w:rsidR="004F42EA" w:rsidRPr="00B608F6">
        <w:rPr>
          <w:rFonts w:asciiTheme="minorHAnsi" w:hAnsiTheme="minorHAnsi"/>
          <w:sz w:val="24"/>
          <w:szCs w:val="24"/>
          <w:lang w:val="uz-Cyrl-UZ"/>
        </w:rPr>
        <w:t>штине)</w:t>
      </w:r>
      <w:r w:rsidR="00085CA9" w:rsidRPr="00B608F6">
        <w:rPr>
          <w:rFonts w:asciiTheme="minorHAnsi" w:hAnsiTheme="minorHAnsi"/>
          <w:sz w:val="24"/>
          <w:szCs w:val="24"/>
          <w:lang w:val="uz-Cyrl-UZ"/>
        </w:rPr>
        <w:t>;</w:t>
      </w:r>
    </w:p>
    <w:bookmarkEnd w:id="7"/>
    <w:p w14:paraId="065F9546" w14:textId="17A61F85" w:rsidR="001C6563" w:rsidRPr="00704D86" w:rsidRDefault="001C6563" w:rsidP="00704D86">
      <w:pPr>
        <w:pStyle w:val="MediumGrid1-Accent21"/>
        <w:numPr>
          <w:ilvl w:val="0"/>
          <w:numId w:val="15"/>
        </w:numPr>
        <w:spacing w:before="0" w:after="0"/>
        <w:rPr>
          <w:rFonts w:asciiTheme="minorHAnsi" w:hAnsiTheme="minorHAnsi"/>
          <w:sz w:val="24"/>
          <w:szCs w:val="24"/>
          <w:lang w:val="uz-Cyrl-UZ"/>
        </w:rPr>
      </w:pPr>
      <w:r w:rsidRPr="00B608F6">
        <w:rPr>
          <w:rFonts w:asciiTheme="minorHAnsi" w:hAnsiTheme="minorHAnsi"/>
          <w:sz w:val="24"/>
          <w:szCs w:val="24"/>
          <w:lang w:val="uz-Cyrl-UZ"/>
        </w:rPr>
        <w:t xml:space="preserve">Образац </w:t>
      </w:r>
      <w:r w:rsidRPr="00B608F6">
        <w:rPr>
          <w:rFonts w:asciiTheme="minorHAnsi" w:hAnsiTheme="minorHAnsi"/>
          <w:i/>
          <w:sz w:val="24"/>
          <w:szCs w:val="24"/>
          <w:lang w:val="uz-Cyrl-UZ"/>
        </w:rPr>
        <w:t>Изјава о сагласности за сарадњу</w:t>
      </w:r>
      <w:r w:rsidR="00691CC9" w:rsidRPr="00B608F6">
        <w:rPr>
          <w:rFonts w:asciiTheme="minorHAnsi" w:hAnsiTheme="minorHAnsi"/>
          <w:i/>
          <w:sz w:val="24"/>
          <w:szCs w:val="24"/>
          <w:lang w:val="uz-Cyrl-UZ"/>
        </w:rPr>
        <w:t xml:space="preserve"> </w:t>
      </w:r>
      <w:r w:rsidR="00691CC9" w:rsidRPr="00B608F6">
        <w:rPr>
          <w:rFonts w:asciiTheme="minorHAnsi" w:hAnsiTheme="minorHAnsi"/>
          <w:sz w:val="24"/>
          <w:szCs w:val="24"/>
          <w:lang w:val="uz-Cyrl-UZ"/>
        </w:rPr>
        <w:t>(</w:t>
      </w:r>
      <w:r w:rsidRPr="00B608F6">
        <w:rPr>
          <w:rFonts w:asciiTheme="minorHAnsi" w:hAnsiTheme="minorHAnsi"/>
          <w:sz w:val="24"/>
          <w:szCs w:val="24"/>
          <w:lang w:val="uz-Cyrl-UZ"/>
        </w:rPr>
        <w:t xml:space="preserve">попуњен, потписан и печатиран од </w:t>
      </w:r>
      <w:r w:rsidRPr="00936EAA">
        <w:rPr>
          <w:rFonts w:asciiTheme="minorHAnsi" w:hAnsiTheme="minorHAnsi"/>
          <w:sz w:val="24"/>
          <w:szCs w:val="24"/>
          <w:lang w:val="uz-Cyrl-UZ"/>
        </w:rPr>
        <w:t xml:space="preserve">стране </w:t>
      </w:r>
      <w:r w:rsidR="00B81AEA">
        <w:rPr>
          <w:rFonts w:asciiTheme="minorHAnsi" w:hAnsiTheme="minorHAnsi"/>
          <w:sz w:val="24"/>
          <w:szCs w:val="24"/>
          <w:lang w:val="uz-Cyrl-UZ"/>
        </w:rPr>
        <w:t>градоначелника</w:t>
      </w:r>
      <w:r w:rsidR="00B81AEA" w:rsidRPr="00BC1018">
        <w:rPr>
          <w:rFonts w:asciiTheme="minorHAnsi" w:hAnsiTheme="minorHAnsi"/>
          <w:sz w:val="24"/>
          <w:szCs w:val="24"/>
          <w:lang w:val="uz-Cyrl-UZ"/>
        </w:rPr>
        <w:t>/</w:t>
      </w:r>
      <w:r w:rsidR="00B81AEA">
        <w:rPr>
          <w:rFonts w:asciiTheme="minorHAnsi" w:hAnsiTheme="minorHAnsi"/>
          <w:sz w:val="24"/>
          <w:szCs w:val="24"/>
          <w:lang w:val="uz-Cyrl-UZ"/>
        </w:rPr>
        <w:t xml:space="preserve">председника </w:t>
      </w:r>
      <w:r w:rsidR="00B81AEA" w:rsidRPr="00BC1018">
        <w:rPr>
          <w:rFonts w:asciiTheme="minorHAnsi" w:hAnsiTheme="minorHAnsi"/>
          <w:sz w:val="24"/>
          <w:szCs w:val="24"/>
          <w:lang w:val="uz-Cyrl-UZ"/>
        </w:rPr>
        <w:t>општин</w:t>
      </w:r>
      <w:r w:rsidR="00B81AEA">
        <w:rPr>
          <w:rFonts w:asciiTheme="minorHAnsi" w:hAnsiTheme="minorHAnsi"/>
          <w:sz w:val="24"/>
          <w:szCs w:val="24"/>
          <w:lang w:val="uz-Cyrl-UZ"/>
        </w:rPr>
        <w:t>е/</w:t>
      </w:r>
      <w:r w:rsidR="00B81AEA" w:rsidRPr="00F45A6B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="00B81AEA">
        <w:rPr>
          <w:rFonts w:asciiTheme="minorHAnsi" w:hAnsiTheme="minorHAnsi"/>
          <w:sz w:val="24"/>
          <w:szCs w:val="24"/>
          <w:lang w:val="uz-Cyrl-UZ"/>
        </w:rPr>
        <w:t>председника градске општине</w:t>
      </w:r>
      <w:r w:rsidR="00704D86" w:rsidRPr="00936EAA">
        <w:rPr>
          <w:rFonts w:asciiTheme="minorHAnsi" w:hAnsiTheme="minorHAnsi"/>
          <w:sz w:val="24"/>
          <w:szCs w:val="24"/>
          <w:lang w:val="uz-Cyrl-UZ"/>
        </w:rPr>
        <w:t>,</w:t>
      </w:r>
      <w:r w:rsidR="00704D86" w:rsidRPr="00B608F6">
        <w:rPr>
          <w:rFonts w:asciiTheme="minorHAnsi" w:hAnsiTheme="minorHAnsi"/>
          <w:sz w:val="24"/>
          <w:szCs w:val="24"/>
          <w:lang w:val="uz-Cyrl-UZ"/>
        </w:rPr>
        <w:t xml:space="preserve"> на меморандуму града, општине или градске општине);</w:t>
      </w:r>
    </w:p>
    <w:p w14:paraId="1BEE4C10" w14:textId="40032E9A" w:rsidR="001C6563" w:rsidRPr="00B608F6" w:rsidRDefault="001C6563" w:rsidP="001C6563">
      <w:pPr>
        <w:pStyle w:val="MediumGrid1-Accent21"/>
        <w:numPr>
          <w:ilvl w:val="0"/>
          <w:numId w:val="15"/>
        </w:numPr>
        <w:spacing w:before="0" w:after="0"/>
        <w:rPr>
          <w:rFonts w:asciiTheme="minorHAnsi" w:hAnsiTheme="minorHAnsi"/>
          <w:i/>
          <w:sz w:val="24"/>
          <w:szCs w:val="24"/>
          <w:u w:val="single"/>
          <w:lang w:val="uz-Cyrl-UZ"/>
        </w:rPr>
      </w:pPr>
      <w:r w:rsidRPr="00B608F6">
        <w:rPr>
          <w:rFonts w:asciiTheme="minorHAnsi" w:hAnsiTheme="minorHAnsi"/>
          <w:sz w:val="24"/>
          <w:szCs w:val="24"/>
          <w:lang w:val="uz-Cyrl-UZ"/>
        </w:rPr>
        <w:t xml:space="preserve">Образац </w:t>
      </w:r>
      <w:r w:rsidR="004F42EA" w:rsidRPr="00B608F6">
        <w:rPr>
          <w:rFonts w:asciiTheme="minorHAnsi" w:hAnsiTheme="minorHAnsi"/>
          <w:i/>
          <w:sz w:val="24"/>
          <w:szCs w:val="24"/>
          <w:lang w:val="uz-Cyrl-UZ"/>
        </w:rPr>
        <w:t xml:space="preserve">Пријавни формулар за </w:t>
      </w:r>
      <w:r w:rsidR="00A62EB2">
        <w:rPr>
          <w:rFonts w:asciiTheme="minorHAnsi" w:hAnsiTheme="minorHAnsi"/>
          <w:i/>
          <w:sz w:val="24"/>
          <w:szCs w:val="24"/>
          <w:lang w:val="uz-Cyrl-UZ"/>
        </w:rPr>
        <w:t>доделу техничке подршке</w:t>
      </w:r>
      <w:r w:rsidR="00691CC9" w:rsidRPr="00B608F6">
        <w:rPr>
          <w:rFonts w:asciiTheme="minorHAnsi" w:hAnsiTheme="minorHAnsi"/>
          <w:sz w:val="24"/>
          <w:szCs w:val="24"/>
          <w:lang w:val="uz-Cyrl-UZ"/>
        </w:rPr>
        <w:t xml:space="preserve"> (попуњен,</w:t>
      </w:r>
      <w:r w:rsidRPr="00B608F6">
        <w:rPr>
          <w:rFonts w:asciiTheme="minorHAnsi" w:hAnsiTheme="minorHAnsi"/>
          <w:sz w:val="24"/>
          <w:szCs w:val="24"/>
          <w:lang w:val="uz-Cyrl-UZ"/>
        </w:rPr>
        <w:t xml:space="preserve"> потписан и печатиран од стране </w:t>
      </w:r>
      <w:r w:rsidR="00B81AEA">
        <w:rPr>
          <w:rFonts w:asciiTheme="minorHAnsi" w:hAnsiTheme="minorHAnsi"/>
          <w:sz w:val="24"/>
          <w:szCs w:val="24"/>
          <w:lang w:val="uz-Cyrl-UZ"/>
        </w:rPr>
        <w:t>градоначелника</w:t>
      </w:r>
      <w:r w:rsidR="00B81AEA" w:rsidRPr="00BC1018">
        <w:rPr>
          <w:rFonts w:asciiTheme="minorHAnsi" w:hAnsiTheme="minorHAnsi"/>
          <w:sz w:val="24"/>
          <w:szCs w:val="24"/>
          <w:lang w:val="uz-Cyrl-UZ"/>
        </w:rPr>
        <w:t>/</w:t>
      </w:r>
      <w:r w:rsidR="00B81AEA">
        <w:rPr>
          <w:rFonts w:asciiTheme="minorHAnsi" w:hAnsiTheme="minorHAnsi"/>
          <w:sz w:val="24"/>
          <w:szCs w:val="24"/>
          <w:lang w:val="uz-Cyrl-UZ"/>
        </w:rPr>
        <w:t xml:space="preserve">председника </w:t>
      </w:r>
      <w:r w:rsidR="00B81AEA" w:rsidRPr="00BC1018">
        <w:rPr>
          <w:rFonts w:asciiTheme="minorHAnsi" w:hAnsiTheme="minorHAnsi"/>
          <w:sz w:val="24"/>
          <w:szCs w:val="24"/>
          <w:lang w:val="uz-Cyrl-UZ"/>
        </w:rPr>
        <w:t>општин</w:t>
      </w:r>
      <w:r w:rsidR="00B81AEA">
        <w:rPr>
          <w:rFonts w:asciiTheme="minorHAnsi" w:hAnsiTheme="minorHAnsi"/>
          <w:sz w:val="24"/>
          <w:szCs w:val="24"/>
          <w:lang w:val="uz-Cyrl-UZ"/>
        </w:rPr>
        <w:t>е/</w:t>
      </w:r>
      <w:r w:rsidR="00B81AEA" w:rsidRPr="00F45A6B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="00B81AEA">
        <w:rPr>
          <w:rFonts w:asciiTheme="minorHAnsi" w:hAnsiTheme="minorHAnsi"/>
          <w:sz w:val="24"/>
          <w:szCs w:val="24"/>
          <w:lang w:val="uz-Cyrl-UZ"/>
        </w:rPr>
        <w:t>председника градске општине</w:t>
      </w:r>
      <w:r w:rsidR="00B81AEA" w:rsidRPr="00B608F6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="004F42EA" w:rsidRPr="00B608F6">
        <w:rPr>
          <w:rFonts w:asciiTheme="minorHAnsi" w:hAnsiTheme="minorHAnsi"/>
          <w:sz w:val="24"/>
          <w:szCs w:val="24"/>
          <w:lang w:val="uz-Cyrl-UZ"/>
        </w:rPr>
        <w:t>на прописаном обрасцу</w:t>
      </w:r>
      <w:r w:rsidR="00691CC9" w:rsidRPr="00B608F6">
        <w:rPr>
          <w:rFonts w:asciiTheme="minorHAnsi" w:hAnsiTheme="minorHAnsi"/>
          <w:sz w:val="24"/>
          <w:szCs w:val="24"/>
          <w:lang w:val="uz-Cyrl-UZ"/>
        </w:rPr>
        <w:t>)</w:t>
      </w:r>
      <w:r w:rsidRPr="00B608F6">
        <w:rPr>
          <w:rFonts w:asciiTheme="minorHAnsi" w:hAnsiTheme="minorHAnsi"/>
          <w:sz w:val="24"/>
          <w:szCs w:val="24"/>
          <w:lang w:val="uz-Cyrl-UZ"/>
        </w:rPr>
        <w:t>.</w:t>
      </w:r>
    </w:p>
    <w:p w14:paraId="1FE8CD0B" w14:textId="711ED7B0" w:rsidR="004F42EA" w:rsidRPr="00B608F6" w:rsidRDefault="00796882" w:rsidP="00540F9F">
      <w:pPr>
        <w:spacing w:before="120"/>
        <w:rPr>
          <w:rFonts w:asciiTheme="minorHAnsi" w:hAnsiTheme="minorHAnsi"/>
          <w:sz w:val="24"/>
          <w:szCs w:val="24"/>
          <w:lang w:val="uz-Cyrl-UZ"/>
        </w:rPr>
      </w:pPr>
      <w:r w:rsidRPr="00B608F6">
        <w:rPr>
          <w:rFonts w:asciiTheme="minorHAnsi" w:hAnsiTheme="minorHAnsi"/>
          <w:sz w:val="24"/>
          <w:szCs w:val="24"/>
          <w:lang w:val="uz-Cyrl-UZ"/>
        </w:rPr>
        <w:lastRenderedPageBreak/>
        <w:t>Наведени обрас</w:t>
      </w:r>
      <w:r w:rsidR="001C6563" w:rsidRPr="00B608F6">
        <w:rPr>
          <w:rFonts w:asciiTheme="minorHAnsi" w:hAnsiTheme="minorHAnsi"/>
          <w:sz w:val="24"/>
          <w:szCs w:val="24"/>
          <w:lang w:val="uz-Cyrl-UZ"/>
        </w:rPr>
        <w:t>ци (</w:t>
      </w:r>
      <w:r w:rsidR="004F42EA" w:rsidRPr="003B0BF1">
        <w:rPr>
          <w:rFonts w:asciiTheme="minorHAnsi" w:hAnsiTheme="minorHAnsi"/>
          <w:i/>
          <w:sz w:val="24"/>
          <w:szCs w:val="24"/>
          <w:lang w:val="uz-Cyrl-UZ"/>
        </w:rPr>
        <w:t>Текст захтева за доделу подршке</w:t>
      </w:r>
      <w:r w:rsidR="004F42EA" w:rsidRPr="00B608F6">
        <w:rPr>
          <w:rFonts w:asciiTheme="minorHAnsi" w:hAnsiTheme="minorHAnsi"/>
          <w:sz w:val="24"/>
          <w:szCs w:val="24"/>
          <w:lang w:val="uz-Cyrl-UZ"/>
        </w:rPr>
        <w:t xml:space="preserve">, </w:t>
      </w:r>
      <w:r w:rsidR="004F42EA" w:rsidRPr="00B608F6">
        <w:rPr>
          <w:rFonts w:asciiTheme="minorHAnsi" w:hAnsiTheme="minorHAnsi"/>
          <w:i/>
          <w:sz w:val="24"/>
          <w:szCs w:val="24"/>
          <w:lang w:val="uz-Cyrl-UZ"/>
        </w:rPr>
        <w:t>Текст</w:t>
      </w:r>
      <w:r w:rsidR="004F42EA" w:rsidRPr="00B608F6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="004F42EA" w:rsidRPr="00B608F6">
        <w:rPr>
          <w:rFonts w:asciiTheme="minorHAnsi" w:hAnsiTheme="minorHAnsi"/>
          <w:i/>
          <w:sz w:val="24"/>
          <w:szCs w:val="24"/>
          <w:lang w:val="uz-Cyrl-UZ"/>
        </w:rPr>
        <w:t>изјаве</w:t>
      </w:r>
      <w:r w:rsidR="00306B22" w:rsidRPr="00B608F6">
        <w:rPr>
          <w:rFonts w:asciiTheme="minorHAnsi" w:hAnsiTheme="minorHAnsi"/>
          <w:i/>
          <w:sz w:val="24"/>
          <w:szCs w:val="24"/>
          <w:lang w:val="uz-Cyrl-UZ"/>
        </w:rPr>
        <w:t xml:space="preserve"> о сагласности за сарадњу</w:t>
      </w:r>
      <w:r w:rsidR="00FB4A00" w:rsidRPr="00B608F6">
        <w:rPr>
          <w:rFonts w:asciiTheme="minorHAnsi" w:hAnsiTheme="minorHAnsi"/>
          <w:i/>
          <w:sz w:val="24"/>
          <w:szCs w:val="24"/>
          <w:lang w:val="uz-Cyrl-UZ"/>
        </w:rPr>
        <w:t xml:space="preserve">, </w:t>
      </w:r>
      <w:r w:rsidR="001C6563" w:rsidRPr="00B608F6">
        <w:rPr>
          <w:rFonts w:asciiTheme="minorHAnsi" w:hAnsiTheme="minorHAnsi"/>
          <w:sz w:val="24"/>
          <w:szCs w:val="24"/>
          <w:lang w:val="uz-Cyrl-UZ"/>
        </w:rPr>
        <w:t xml:space="preserve">и </w:t>
      </w:r>
      <w:r w:rsidR="00E3740F" w:rsidRPr="00B608F6">
        <w:rPr>
          <w:rFonts w:asciiTheme="minorHAnsi" w:hAnsiTheme="minorHAnsi"/>
          <w:i/>
          <w:sz w:val="24"/>
          <w:szCs w:val="24"/>
          <w:lang w:val="uz-Cyrl-UZ"/>
        </w:rPr>
        <w:t xml:space="preserve">Пријавни формулар </w:t>
      </w:r>
      <w:r w:rsidR="003B0BF1" w:rsidRPr="00B608F6">
        <w:rPr>
          <w:rFonts w:asciiTheme="minorHAnsi" w:hAnsiTheme="minorHAnsi"/>
          <w:i/>
          <w:sz w:val="24"/>
          <w:szCs w:val="24"/>
          <w:lang w:val="uz-Cyrl-UZ"/>
        </w:rPr>
        <w:t xml:space="preserve">за </w:t>
      </w:r>
      <w:r w:rsidR="003B0BF1">
        <w:rPr>
          <w:rFonts w:asciiTheme="minorHAnsi" w:hAnsiTheme="minorHAnsi"/>
          <w:i/>
          <w:sz w:val="24"/>
          <w:szCs w:val="24"/>
          <w:lang w:val="uz-Cyrl-UZ"/>
        </w:rPr>
        <w:t>доделу техничке подршке</w:t>
      </w:r>
      <w:r w:rsidR="001C6563" w:rsidRPr="00B608F6">
        <w:rPr>
          <w:rFonts w:asciiTheme="minorHAnsi" w:hAnsiTheme="minorHAnsi"/>
          <w:i/>
          <w:sz w:val="24"/>
          <w:szCs w:val="24"/>
          <w:lang w:val="uz-Cyrl-UZ"/>
        </w:rPr>
        <w:t>)</w:t>
      </w:r>
      <w:r w:rsidR="00E3740F" w:rsidRPr="00B608F6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="00701278" w:rsidRPr="00B608F6">
        <w:rPr>
          <w:rFonts w:asciiTheme="minorHAnsi" w:hAnsiTheme="minorHAnsi"/>
          <w:sz w:val="24"/>
          <w:szCs w:val="24"/>
          <w:lang w:val="uz-Cyrl-UZ"/>
        </w:rPr>
        <w:t>се</w:t>
      </w:r>
      <w:r w:rsidR="00E3740F" w:rsidRPr="00B608F6">
        <w:rPr>
          <w:rFonts w:asciiTheme="minorHAnsi" w:hAnsiTheme="minorHAnsi"/>
          <w:sz w:val="24"/>
          <w:szCs w:val="24"/>
          <w:lang w:val="uz-Cyrl-UZ"/>
        </w:rPr>
        <w:t xml:space="preserve"> могу пре</w:t>
      </w:r>
      <w:r w:rsidR="00691CC9" w:rsidRPr="00B608F6">
        <w:rPr>
          <w:rFonts w:asciiTheme="minorHAnsi" w:hAnsiTheme="minorHAnsi"/>
          <w:sz w:val="24"/>
          <w:szCs w:val="24"/>
          <w:lang w:val="uz-Cyrl-UZ"/>
        </w:rPr>
        <w:t>у</w:t>
      </w:r>
      <w:r w:rsidR="00E3740F" w:rsidRPr="00B608F6">
        <w:rPr>
          <w:rFonts w:asciiTheme="minorHAnsi" w:hAnsiTheme="minorHAnsi"/>
          <w:sz w:val="24"/>
          <w:szCs w:val="24"/>
          <w:lang w:val="uz-Cyrl-UZ"/>
        </w:rPr>
        <w:t>зети с</w:t>
      </w:r>
      <w:r w:rsidR="00A95EFC" w:rsidRPr="00B608F6">
        <w:rPr>
          <w:rFonts w:asciiTheme="minorHAnsi" w:hAnsiTheme="minorHAnsi"/>
          <w:sz w:val="24"/>
          <w:szCs w:val="24"/>
          <w:lang w:val="uz-Cyrl-UZ"/>
        </w:rPr>
        <w:t xml:space="preserve">а интернет </w:t>
      </w:r>
      <w:r w:rsidR="00971CB5" w:rsidRPr="00B608F6">
        <w:rPr>
          <w:rFonts w:asciiTheme="minorHAnsi" w:hAnsiTheme="minorHAnsi"/>
          <w:sz w:val="24"/>
          <w:szCs w:val="24"/>
          <w:lang w:val="uz-Cyrl-UZ"/>
        </w:rPr>
        <w:t>презентациј</w:t>
      </w:r>
      <w:r w:rsidR="004F42EA" w:rsidRPr="00B608F6">
        <w:rPr>
          <w:rFonts w:asciiTheme="minorHAnsi" w:hAnsiTheme="minorHAnsi"/>
          <w:sz w:val="24"/>
          <w:szCs w:val="24"/>
          <w:lang w:val="uz-Cyrl-UZ"/>
        </w:rPr>
        <w:t>а:</w:t>
      </w:r>
    </w:p>
    <w:p w14:paraId="7B14A43F" w14:textId="77777777" w:rsidR="00274393" w:rsidRPr="00404078" w:rsidRDefault="00274393" w:rsidP="00274393">
      <w:pPr>
        <w:spacing w:before="120"/>
        <w:rPr>
          <w:rFonts w:asciiTheme="minorHAnsi" w:hAnsiTheme="minorHAnsi"/>
          <w:sz w:val="24"/>
          <w:szCs w:val="24"/>
          <w:lang w:val="uz-Cyrl-UZ"/>
        </w:rPr>
      </w:pPr>
      <w:r w:rsidRPr="003C24F3">
        <w:rPr>
          <w:rFonts w:asciiTheme="minorHAnsi" w:hAnsiTheme="minorHAnsi"/>
          <w:sz w:val="24"/>
          <w:szCs w:val="24"/>
          <w:lang w:val="uz-Cyrl-UZ"/>
        </w:rPr>
        <w:t xml:space="preserve">Сталне конференције градова и општина </w:t>
      </w:r>
      <w:r w:rsidR="00EC2815">
        <w:fldChar w:fldCharType="begin"/>
      </w:r>
      <w:r w:rsidR="00EC2815">
        <w:instrText xml:space="preserve"> HYPERLINK "http://www.skgo.org/" </w:instrText>
      </w:r>
      <w:r w:rsidR="00EC2815">
        <w:fldChar w:fldCharType="separate"/>
      </w:r>
      <w:r w:rsidRPr="003C24F3">
        <w:rPr>
          <w:rStyle w:val="Hyperlink"/>
          <w:rFonts w:asciiTheme="minorHAnsi" w:hAnsiTheme="minorHAnsi"/>
          <w:sz w:val="24"/>
          <w:szCs w:val="24"/>
          <w:lang w:val="uz-Cyrl-UZ"/>
        </w:rPr>
        <w:t>http://www.skgo.org/</w:t>
      </w:r>
      <w:r w:rsidR="00EC2815">
        <w:rPr>
          <w:rStyle w:val="Hyperlink"/>
          <w:rFonts w:asciiTheme="minorHAnsi" w:hAnsiTheme="minorHAnsi"/>
          <w:sz w:val="24"/>
          <w:szCs w:val="24"/>
          <w:lang w:val="uz-Cyrl-UZ"/>
        </w:rPr>
        <w:fldChar w:fldCharType="end"/>
      </w:r>
      <w:r w:rsidRPr="00B608F6">
        <w:rPr>
          <w:rFonts w:asciiTheme="minorHAnsi" w:hAnsiTheme="minorHAnsi"/>
          <w:sz w:val="24"/>
          <w:szCs w:val="24"/>
          <w:lang w:val="uz-Cyrl-UZ"/>
        </w:rPr>
        <w:t xml:space="preserve"> </w:t>
      </w:r>
    </w:p>
    <w:p w14:paraId="72C9A550" w14:textId="09157F74" w:rsidR="00085CA9" w:rsidRPr="00404078" w:rsidRDefault="003B5F4C" w:rsidP="00540F9F">
      <w:pPr>
        <w:spacing w:before="120"/>
        <w:rPr>
          <w:rFonts w:asciiTheme="minorHAnsi" w:hAnsiTheme="minorHAnsi"/>
          <w:sz w:val="24"/>
          <w:szCs w:val="24"/>
          <w:lang w:val="uz-Cyrl-UZ"/>
        </w:rPr>
      </w:pPr>
      <w:r w:rsidRPr="00B608F6">
        <w:rPr>
          <w:rFonts w:asciiTheme="minorHAnsi" w:hAnsiTheme="minorHAnsi"/>
          <w:sz w:val="24"/>
          <w:szCs w:val="24"/>
          <w:lang w:val="uz-Cyrl-UZ"/>
        </w:rPr>
        <w:t>Канцеларије С</w:t>
      </w:r>
      <w:r w:rsidR="00085CA9" w:rsidRPr="00B608F6">
        <w:rPr>
          <w:rFonts w:asciiTheme="minorHAnsi" w:hAnsiTheme="minorHAnsi"/>
          <w:sz w:val="24"/>
          <w:szCs w:val="24"/>
          <w:lang w:val="uz-Cyrl-UZ"/>
        </w:rPr>
        <w:t xml:space="preserve">авета Европе у Београду </w:t>
      </w:r>
      <w:hyperlink r:id="rId11" w:history="1">
        <w:r w:rsidR="00085CA9" w:rsidRPr="00B608F6">
          <w:rPr>
            <w:rStyle w:val="Hyperlink"/>
            <w:rFonts w:asciiTheme="minorHAnsi" w:hAnsiTheme="minorHAnsi"/>
            <w:sz w:val="24"/>
            <w:szCs w:val="24"/>
            <w:lang w:val="uz-Cyrl-UZ"/>
          </w:rPr>
          <w:t>http://www.coe.int/belgrade</w:t>
        </w:r>
      </w:hyperlink>
    </w:p>
    <w:p w14:paraId="775FA36D" w14:textId="5E11E20F" w:rsidR="00914B7F" w:rsidRPr="00914B7F" w:rsidRDefault="00E3740F">
      <w:pPr>
        <w:rPr>
          <w:lang w:val="en-US"/>
        </w:rPr>
      </w:pPr>
      <w:r w:rsidRPr="00274393">
        <w:rPr>
          <w:rFonts w:asciiTheme="minorHAnsi" w:hAnsiTheme="minorHAnsi" w:cstheme="minorHAnsi"/>
          <w:sz w:val="24"/>
          <w:szCs w:val="24"/>
          <w:lang w:val="uz-Cyrl-UZ"/>
        </w:rPr>
        <w:t>Д</w:t>
      </w:r>
      <w:r w:rsidR="009434AD" w:rsidRPr="00274393">
        <w:rPr>
          <w:rFonts w:asciiTheme="minorHAnsi" w:hAnsiTheme="minorHAnsi" w:cstheme="minorHAnsi"/>
          <w:sz w:val="24"/>
          <w:szCs w:val="24"/>
          <w:lang w:val="uz-Cyrl-UZ"/>
        </w:rPr>
        <w:t xml:space="preserve">окументацију за подношење пријава потребно је </w:t>
      </w:r>
      <w:r w:rsidRPr="00274393">
        <w:rPr>
          <w:rFonts w:asciiTheme="minorHAnsi" w:hAnsiTheme="minorHAnsi" w:cstheme="minorHAnsi"/>
          <w:sz w:val="24"/>
          <w:szCs w:val="24"/>
          <w:lang w:val="uz-Cyrl-UZ"/>
        </w:rPr>
        <w:t>доставити</w:t>
      </w:r>
      <w:r w:rsidR="00A95EFC" w:rsidRPr="00274393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="00C9320E">
        <w:rPr>
          <w:rFonts w:asciiTheme="minorHAnsi" w:hAnsiTheme="minorHAnsi" w:cstheme="minorHAnsi"/>
          <w:sz w:val="24"/>
          <w:szCs w:val="24"/>
          <w:lang w:val="uz-Cyrl-UZ"/>
        </w:rPr>
        <w:t>потписану и ске</w:t>
      </w:r>
      <w:r w:rsidR="00B81943">
        <w:rPr>
          <w:rFonts w:asciiTheme="minorHAnsi" w:hAnsiTheme="minorHAnsi" w:cstheme="minorHAnsi"/>
          <w:sz w:val="24"/>
          <w:szCs w:val="24"/>
          <w:lang w:val="uz-Cyrl-UZ"/>
        </w:rPr>
        <w:t xml:space="preserve">нирану </w:t>
      </w:r>
      <w:r w:rsidR="00A95EFC" w:rsidRPr="00274393">
        <w:rPr>
          <w:rFonts w:asciiTheme="minorHAnsi" w:hAnsiTheme="minorHAnsi" w:cstheme="minorHAnsi"/>
          <w:sz w:val="24"/>
          <w:szCs w:val="24"/>
          <w:lang w:val="uz-Cyrl-UZ"/>
        </w:rPr>
        <w:t xml:space="preserve">у </w:t>
      </w:r>
      <w:r w:rsidR="00C9320E">
        <w:rPr>
          <w:rFonts w:asciiTheme="minorHAnsi" w:hAnsiTheme="minorHAnsi" w:cstheme="minorHAnsi"/>
          <w:sz w:val="24"/>
          <w:szCs w:val="24"/>
          <w:lang w:val="uz-Cyrl-UZ"/>
        </w:rPr>
        <w:t>електронском</w:t>
      </w:r>
      <w:r w:rsidR="00A95EFC" w:rsidRPr="00274393">
        <w:rPr>
          <w:rFonts w:asciiTheme="minorHAnsi" w:hAnsiTheme="minorHAnsi" w:cstheme="minorHAnsi"/>
          <w:sz w:val="24"/>
          <w:szCs w:val="24"/>
          <w:lang w:val="uz-Cyrl-UZ"/>
        </w:rPr>
        <w:t xml:space="preserve"> облику </w:t>
      </w:r>
      <w:r w:rsidR="007B53CA" w:rsidRPr="00274393">
        <w:rPr>
          <w:rFonts w:asciiTheme="minorHAnsi" w:hAnsiTheme="minorHAnsi" w:cstheme="minorHAnsi"/>
          <w:sz w:val="24"/>
          <w:szCs w:val="24"/>
          <w:lang w:val="uz-Cyrl-UZ"/>
        </w:rPr>
        <w:t>са јасном назнаком</w:t>
      </w:r>
      <w:r w:rsidR="00F11857">
        <w:rPr>
          <w:rFonts w:asciiTheme="minorHAnsi" w:hAnsiTheme="minorHAnsi" w:cstheme="minorHAnsi"/>
          <w:sz w:val="24"/>
          <w:szCs w:val="24"/>
          <w:lang w:val="uz-Cyrl-UZ"/>
        </w:rPr>
        <w:t xml:space="preserve"> (</w:t>
      </w:r>
      <w:r w:rsidR="00F11857">
        <w:rPr>
          <w:rFonts w:asciiTheme="minorHAnsi" w:hAnsiTheme="minorHAnsi" w:cstheme="minorHAnsi"/>
          <w:sz w:val="24"/>
          <w:szCs w:val="24"/>
          <w:lang w:val="en-US"/>
        </w:rPr>
        <w:t>subject)</w:t>
      </w:r>
      <w:r w:rsidR="004F0A4E" w:rsidRPr="00274393">
        <w:rPr>
          <w:rFonts w:asciiTheme="minorHAnsi" w:hAnsiTheme="minorHAnsi" w:cstheme="minorHAnsi"/>
          <w:sz w:val="24"/>
          <w:szCs w:val="24"/>
          <w:lang w:val="uz-Cyrl-UZ"/>
        </w:rPr>
        <w:t xml:space="preserve">: </w:t>
      </w:r>
      <w:r w:rsidR="00914B7F" w:rsidRPr="00274393">
        <w:rPr>
          <w:rFonts w:asciiTheme="minorHAnsi" w:hAnsiTheme="minorHAnsi" w:cstheme="minorHAnsi"/>
          <w:b/>
          <w:bCs/>
          <w:sz w:val="24"/>
          <w:szCs w:val="24"/>
          <w:u w:val="single"/>
          <w:lang w:val="uz-Cyrl-UZ"/>
        </w:rPr>
        <w:t xml:space="preserve">Prijava za </w:t>
      </w:r>
      <w:r w:rsidR="00914B7F">
        <w:rPr>
          <w:rFonts w:asciiTheme="minorHAnsi" w:hAnsiTheme="minorHAnsi" w:cstheme="minorHAnsi"/>
          <w:b/>
          <w:bCs/>
          <w:sz w:val="24"/>
          <w:szCs w:val="24"/>
          <w:u w:val="single"/>
          <w:lang w:val="uz-Cyrl-UZ"/>
        </w:rPr>
        <w:t xml:space="preserve">tehničku </w:t>
      </w:r>
      <w:r w:rsidR="00914B7F" w:rsidRPr="00274393">
        <w:rPr>
          <w:rFonts w:asciiTheme="minorHAnsi" w:hAnsiTheme="minorHAnsi" w:cstheme="minorHAnsi"/>
          <w:b/>
          <w:bCs/>
          <w:sz w:val="24"/>
          <w:szCs w:val="24"/>
          <w:u w:val="single"/>
          <w:lang w:val="uz-Cyrl-UZ"/>
        </w:rPr>
        <w:t xml:space="preserve">podršku za </w:t>
      </w:r>
      <w:r w:rsidR="00914B7F">
        <w:rPr>
          <w:rFonts w:asciiTheme="minorHAnsi" w:hAnsiTheme="minorHAnsi" w:cstheme="minorHAnsi"/>
          <w:b/>
          <w:bCs/>
          <w:sz w:val="24"/>
          <w:szCs w:val="24"/>
          <w:u w:val="single"/>
          <w:lang w:val="sr-Cyrl-RS"/>
        </w:rPr>
        <w:t>izradu</w:t>
      </w:r>
      <w:r w:rsidR="00914B7F" w:rsidRPr="00274393">
        <w:rPr>
          <w:rFonts w:asciiTheme="minorHAnsi" w:hAnsiTheme="minorHAnsi" w:cstheme="minorHAnsi"/>
          <w:b/>
          <w:bCs/>
          <w:sz w:val="24"/>
          <w:szCs w:val="24"/>
          <w:u w:val="single"/>
          <w:lang w:val="uz-Cyrl-UZ"/>
        </w:rPr>
        <w:t xml:space="preserve"> </w:t>
      </w:r>
      <w:r w:rsidR="00914B7F" w:rsidRPr="002427C0">
        <w:rPr>
          <w:rFonts w:asciiTheme="minorHAnsi" w:hAnsiTheme="minorHAnsi" w:cstheme="minorHAnsi"/>
          <w:b/>
          <w:bCs/>
          <w:sz w:val="24"/>
          <w:szCs w:val="24"/>
          <w:u w:val="single"/>
          <w:lang w:val="uz-Cyrl-UZ"/>
        </w:rPr>
        <w:t xml:space="preserve">Posebnog programa stručnog usavršavanja </w:t>
      </w:r>
      <w:r w:rsidR="00914B7F">
        <w:rPr>
          <w:rFonts w:asciiTheme="minorHAnsi" w:hAnsiTheme="minorHAnsi" w:cstheme="minorHAnsi"/>
          <w:b/>
          <w:bCs/>
          <w:sz w:val="24"/>
          <w:szCs w:val="24"/>
          <w:u w:val="single"/>
          <w:lang w:val="uz-Cyrl-UZ"/>
        </w:rPr>
        <w:t xml:space="preserve">i </w:t>
      </w:r>
      <w:r w:rsidR="00914B7F" w:rsidRPr="00274393">
        <w:rPr>
          <w:rFonts w:asciiTheme="minorHAnsi" w:hAnsiTheme="minorHAnsi" w:cstheme="minorHAnsi"/>
          <w:b/>
          <w:bCs/>
          <w:sz w:val="24"/>
          <w:szCs w:val="24"/>
          <w:u w:val="single"/>
          <w:lang w:val="uz-Cyrl-UZ"/>
        </w:rPr>
        <w:t xml:space="preserve">Objedinjenog </w:t>
      </w:r>
      <w:r w:rsidR="00914B7F">
        <w:rPr>
          <w:rFonts w:asciiTheme="minorHAnsi" w:hAnsiTheme="minorHAnsi" w:cstheme="minorHAnsi"/>
          <w:b/>
          <w:bCs/>
          <w:sz w:val="24"/>
          <w:szCs w:val="24"/>
          <w:u w:val="single"/>
          <w:lang w:val="uz-Cyrl-UZ"/>
        </w:rPr>
        <w:t xml:space="preserve">godišnjeg </w:t>
      </w:r>
      <w:r w:rsidR="00914B7F" w:rsidRPr="00274393">
        <w:rPr>
          <w:rFonts w:asciiTheme="minorHAnsi" w:hAnsiTheme="minorHAnsi" w:cstheme="minorHAnsi"/>
          <w:b/>
          <w:bCs/>
          <w:sz w:val="24"/>
          <w:szCs w:val="24"/>
          <w:u w:val="single"/>
          <w:lang w:val="uz-Cyrl-UZ"/>
        </w:rPr>
        <w:t xml:space="preserve">plana stručnog usavršavanja zaposlenih u LS </w:t>
      </w:r>
      <w:r w:rsidR="00914B7F">
        <w:rPr>
          <w:rFonts w:asciiTheme="minorHAnsi" w:hAnsiTheme="minorHAnsi" w:cstheme="minorHAnsi"/>
          <w:sz w:val="24"/>
          <w:szCs w:val="24"/>
          <w:lang w:val="en-US"/>
        </w:rPr>
        <w:t>(</w:t>
      </w:r>
      <w:proofErr w:type="spellStart"/>
      <w:r w:rsidR="00914B7F">
        <w:rPr>
          <w:rFonts w:asciiTheme="minorHAnsi" w:hAnsiTheme="minorHAnsi" w:cstheme="minorHAnsi"/>
          <w:sz w:val="24"/>
          <w:szCs w:val="24"/>
          <w:lang w:val="en-US"/>
        </w:rPr>
        <w:t>latinicom</w:t>
      </w:r>
      <w:proofErr w:type="spellEnd"/>
      <w:r w:rsidR="00914B7F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6D749A01" w14:textId="735D925E" w:rsidR="00274393" w:rsidRPr="00274393" w:rsidRDefault="00274393" w:rsidP="002743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Пријаве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се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достављају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r w:rsidR="00005A97">
        <w:rPr>
          <w:rFonts w:asciiTheme="minorHAnsi" w:hAnsiTheme="minorHAnsi" w:cstheme="minorHAnsi"/>
          <w:sz w:val="24"/>
          <w:szCs w:val="24"/>
          <w:lang w:val="sr-Cyrl-RS"/>
        </w:rPr>
        <w:t>иск</w:t>
      </w:r>
      <w:r w:rsidR="00A479D1">
        <w:rPr>
          <w:rFonts w:asciiTheme="minorHAnsi" w:hAnsiTheme="minorHAnsi" w:cstheme="minorHAnsi"/>
          <w:sz w:val="24"/>
          <w:szCs w:val="24"/>
          <w:lang w:val="sr-Cyrl-RS"/>
        </w:rPr>
        <w:t>ључиво електронском</w:t>
      </w:r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поштом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, </w:t>
      </w:r>
      <w:r w:rsidR="00FD57D9">
        <w:rPr>
          <w:rFonts w:asciiTheme="minorHAnsi" w:hAnsiTheme="minorHAnsi" w:cstheme="minorHAnsi"/>
          <w:sz w:val="24"/>
          <w:szCs w:val="24"/>
          <w:lang w:val="sr-Cyrl-RS"/>
        </w:rPr>
        <w:t xml:space="preserve">на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следећу</w:t>
      </w:r>
      <w:proofErr w:type="spellEnd"/>
      <w:r w:rsidR="00221707">
        <w:rPr>
          <w:rFonts w:asciiTheme="minorHAnsi" w:hAnsiTheme="minorHAnsi" w:cstheme="minorHAnsi"/>
          <w:sz w:val="24"/>
          <w:szCs w:val="24"/>
        </w:rPr>
        <w:t xml:space="preserve"> </w:t>
      </w:r>
      <w:r w:rsidR="00221707">
        <w:rPr>
          <w:rFonts w:asciiTheme="minorHAnsi" w:hAnsiTheme="minorHAnsi" w:cstheme="minorHAnsi"/>
          <w:sz w:val="24"/>
          <w:szCs w:val="24"/>
          <w:lang w:val="sr-Cyrl-RS"/>
        </w:rPr>
        <w:t>електронску</w:t>
      </w:r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адресу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>:</w:t>
      </w:r>
    </w:p>
    <w:p w14:paraId="2D450A7B" w14:textId="70BCCF16" w:rsidR="00274393" w:rsidRPr="00877535" w:rsidRDefault="00607866" w:rsidP="0027439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hyperlink r:id="rId12" w:history="1">
        <w:r w:rsidR="00877535" w:rsidRPr="00877535">
          <w:rPr>
            <w:rStyle w:val="Hyperlink"/>
            <w:rFonts w:asciiTheme="minorHAnsi" w:hAnsiTheme="minorHAnsi" w:cstheme="minorHAnsi"/>
            <w:sz w:val="24"/>
            <w:szCs w:val="24"/>
          </w:rPr>
          <w:t>strucno.usavrsavanje@skgo.org</w:t>
        </w:r>
      </w:hyperlink>
    </w:p>
    <w:p w14:paraId="6373E433" w14:textId="77777777" w:rsidR="00274393" w:rsidRPr="00274393" w:rsidRDefault="00274393" w:rsidP="002743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066459" w14:textId="3A804DB7" w:rsidR="00274393" w:rsidRPr="00274393" w:rsidRDefault="00274393" w:rsidP="002743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Пријаве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послате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било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који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други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начин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нпр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. </w:t>
      </w:r>
      <w:r w:rsidR="00877535">
        <w:rPr>
          <w:rFonts w:asciiTheme="minorHAnsi" w:hAnsiTheme="minorHAnsi" w:cstheme="minorHAnsi"/>
          <w:sz w:val="24"/>
          <w:szCs w:val="24"/>
          <w:lang w:val="sr-Cyrl-RS"/>
        </w:rPr>
        <w:t>редовном</w:t>
      </w:r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поштом</w:t>
      </w:r>
      <w:proofErr w:type="spellEnd"/>
      <w:r w:rsidR="00877535">
        <w:rPr>
          <w:rFonts w:asciiTheme="minorHAnsi" w:hAnsiTheme="minorHAnsi" w:cstheme="minorHAnsi"/>
          <w:sz w:val="24"/>
          <w:szCs w:val="24"/>
          <w:lang w:val="sr-Cyrl-RS"/>
        </w:rPr>
        <w:t>, куриром</w:t>
      </w:r>
      <w:r w:rsidR="005564D6">
        <w:rPr>
          <w:rFonts w:asciiTheme="minorHAnsi" w:hAnsiTheme="minorHAnsi" w:cstheme="minorHAnsi"/>
          <w:sz w:val="24"/>
          <w:szCs w:val="24"/>
          <w:lang w:val="sr-Cyrl-RS"/>
        </w:rPr>
        <w:t xml:space="preserve"> и сл.</w:t>
      </w:r>
      <w:r w:rsidRPr="00274393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или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достављене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било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коју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другу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r w:rsidR="00286F47">
        <w:rPr>
          <w:rFonts w:asciiTheme="minorHAnsi" w:hAnsiTheme="minorHAnsi" w:cstheme="minorHAnsi"/>
          <w:sz w:val="24"/>
          <w:szCs w:val="24"/>
          <w:lang w:val="sr-Cyrl-RS"/>
        </w:rPr>
        <w:t xml:space="preserve">електронску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адресу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биће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аутоматски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одбијене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>.</w:t>
      </w:r>
    </w:p>
    <w:p w14:paraId="21BFE497" w14:textId="77777777" w:rsidR="00274393" w:rsidRPr="00274393" w:rsidRDefault="00274393" w:rsidP="002743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9B137D7" w14:textId="65E4F122" w:rsidR="00274393" w:rsidRPr="00274393" w:rsidRDefault="00274393" w:rsidP="00274393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Крајњи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рок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достављање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пријава</w:t>
      </w:r>
      <w:proofErr w:type="spellEnd"/>
      <w:r w:rsidRPr="002743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393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274393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295CAC">
        <w:rPr>
          <w:rFonts w:asciiTheme="minorHAnsi" w:hAnsiTheme="minorHAnsi" w:cstheme="minorHAnsi"/>
          <w:b/>
          <w:sz w:val="24"/>
          <w:szCs w:val="24"/>
          <w:lang w:val="sr-Cyrl-RS"/>
        </w:rPr>
        <w:t>24</w:t>
      </w:r>
      <w:r w:rsidRPr="00274393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12FD4">
        <w:rPr>
          <w:rFonts w:asciiTheme="minorHAnsi" w:hAnsiTheme="minorHAnsi" w:cstheme="minorHAnsi"/>
          <w:b/>
          <w:sz w:val="24"/>
          <w:szCs w:val="24"/>
          <w:lang w:val="sr-Cyrl-RS"/>
        </w:rPr>
        <w:t>ф</w:t>
      </w:r>
      <w:r w:rsidRPr="00274393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ебруар </w:t>
      </w:r>
      <w:r w:rsidRPr="00274393">
        <w:rPr>
          <w:rFonts w:asciiTheme="minorHAnsi" w:hAnsiTheme="minorHAnsi" w:cstheme="minorHAnsi"/>
          <w:b/>
          <w:sz w:val="24"/>
          <w:szCs w:val="24"/>
        </w:rPr>
        <w:t>20</w:t>
      </w:r>
      <w:r w:rsidRPr="00274393">
        <w:rPr>
          <w:rFonts w:asciiTheme="minorHAnsi" w:hAnsiTheme="minorHAnsi" w:cstheme="minorHAnsi"/>
          <w:b/>
          <w:sz w:val="24"/>
          <w:szCs w:val="24"/>
          <w:lang w:val="sr-Cyrl-RS"/>
        </w:rPr>
        <w:t>20</w:t>
      </w:r>
      <w:r w:rsidRPr="00274393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92729">
        <w:rPr>
          <w:rFonts w:asciiTheme="minorHAnsi" w:hAnsiTheme="minorHAnsi" w:cstheme="minorHAnsi"/>
          <w:b/>
          <w:sz w:val="24"/>
          <w:szCs w:val="24"/>
          <w:lang w:val="sr-Cyrl-RS"/>
        </w:rPr>
        <w:t>г</w:t>
      </w:r>
      <w:proofErr w:type="spellStart"/>
      <w:r w:rsidRPr="00274393">
        <w:rPr>
          <w:rFonts w:asciiTheme="minorHAnsi" w:hAnsiTheme="minorHAnsi" w:cstheme="minorHAnsi"/>
          <w:b/>
          <w:sz w:val="24"/>
          <w:szCs w:val="24"/>
        </w:rPr>
        <w:t>одине</w:t>
      </w:r>
      <w:proofErr w:type="spellEnd"/>
      <w:r w:rsidR="00012A5D">
        <w:rPr>
          <w:rFonts w:asciiTheme="minorHAnsi" w:hAnsiTheme="minorHAnsi" w:cstheme="minorHAnsi"/>
          <w:b/>
          <w:sz w:val="24"/>
          <w:szCs w:val="24"/>
          <w:lang w:val="sr-Cyrl-RS"/>
        </w:rPr>
        <w:t>, до краја дана</w:t>
      </w:r>
      <w:r w:rsidRPr="00274393">
        <w:rPr>
          <w:rFonts w:asciiTheme="minorHAnsi" w:hAnsiTheme="minorHAnsi" w:cstheme="minorHAnsi"/>
          <w:sz w:val="24"/>
          <w:szCs w:val="24"/>
        </w:rPr>
        <w:t>.</w:t>
      </w:r>
    </w:p>
    <w:p w14:paraId="7EB81BC7" w14:textId="77777777" w:rsidR="00274393" w:rsidRPr="00274393" w:rsidRDefault="00274393" w:rsidP="0027439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74393">
        <w:rPr>
          <w:rFonts w:asciiTheme="minorHAnsi" w:hAnsiTheme="minorHAnsi" w:cstheme="minorHAnsi"/>
          <w:sz w:val="24"/>
          <w:szCs w:val="24"/>
        </w:rPr>
        <w:t xml:space="preserve">НЕБЛАГОВРЕМЕНЕ И НЕПОТПУНЕ ПРИЈАВЕ НЕЋЕ СЕ УЗЕТИ У РАЗМАТРАЊЕ.  </w:t>
      </w:r>
    </w:p>
    <w:p w14:paraId="1447E97B" w14:textId="33262D12" w:rsidR="00875CF0" w:rsidRPr="00274393" w:rsidRDefault="00E3740F" w:rsidP="005B0252">
      <w:pPr>
        <w:spacing w:after="0"/>
        <w:rPr>
          <w:rFonts w:asciiTheme="minorHAnsi" w:hAnsiTheme="minorHAnsi" w:cstheme="minorHAnsi"/>
          <w:sz w:val="24"/>
          <w:szCs w:val="24"/>
          <w:lang w:val="uz-Cyrl-UZ"/>
        </w:rPr>
      </w:pPr>
      <w:r w:rsidRPr="00274393">
        <w:rPr>
          <w:rFonts w:asciiTheme="minorHAnsi" w:hAnsiTheme="minorHAnsi" w:cstheme="minorHAnsi"/>
          <w:sz w:val="24"/>
          <w:szCs w:val="24"/>
          <w:lang w:val="uz-Cyrl-UZ"/>
        </w:rPr>
        <w:t>Благовременим ће се с</w:t>
      </w:r>
      <w:r w:rsidR="003E343E" w:rsidRPr="00274393">
        <w:rPr>
          <w:rFonts w:asciiTheme="minorHAnsi" w:hAnsiTheme="minorHAnsi" w:cstheme="minorHAnsi"/>
          <w:sz w:val="24"/>
          <w:szCs w:val="24"/>
          <w:lang w:val="uz-Cyrl-UZ"/>
        </w:rPr>
        <w:t>матрати пријаве које су пристигле</w:t>
      </w:r>
      <w:r w:rsidRPr="00274393">
        <w:rPr>
          <w:rFonts w:asciiTheme="minorHAnsi" w:hAnsiTheme="minorHAnsi" w:cstheme="minorHAnsi"/>
          <w:sz w:val="24"/>
          <w:szCs w:val="24"/>
          <w:lang w:val="uz-Cyrl-UZ"/>
        </w:rPr>
        <w:t xml:space="preserve"> до последњег дана истека рока за подношење пријава.</w:t>
      </w:r>
      <w:r w:rsidR="005B0252" w:rsidRPr="00274393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="00875CF0" w:rsidRPr="00274393">
        <w:rPr>
          <w:rFonts w:asciiTheme="minorHAnsi" w:hAnsiTheme="minorHAnsi" w:cstheme="minorHAnsi"/>
          <w:sz w:val="24"/>
          <w:szCs w:val="24"/>
          <w:lang w:val="uz-Cyrl-UZ"/>
        </w:rPr>
        <w:t xml:space="preserve">Неблаговремене, односно пријаве које стигну после </w:t>
      </w:r>
      <w:r w:rsidR="00712FD4">
        <w:rPr>
          <w:rFonts w:asciiTheme="minorHAnsi" w:hAnsiTheme="minorHAnsi" w:cstheme="minorHAnsi"/>
          <w:sz w:val="24"/>
          <w:szCs w:val="24"/>
          <w:lang w:val="uz-Cyrl-UZ"/>
        </w:rPr>
        <w:t xml:space="preserve">прописаног </w:t>
      </w:r>
      <w:r w:rsidR="00875CF0" w:rsidRPr="00274393">
        <w:rPr>
          <w:rFonts w:asciiTheme="minorHAnsi" w:hAnsiTheme="minorHAnsi" w:cstheme="minorHAnsi"/>
          <w:sz w:val="24"/>
          <w:szCs w:val="24"/>
          <w:lang w:val="uz-Cyrl-UZ"/>
        </w:rPr>
        <w:t>рока,</w:t>
      </w:r>
      <w:r w:rsidR="00712FD4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="00875CF0" w:rsidRPr="00274393">
        <w:rPr>
          <w:rFonts w:asciiTheme="minorHAnsi" w:hAnsiTheme="minorHAnsi" w:cstheme="minorHAnsi"/>
          <w:sz w:val="24"/>
          <w:szCs w:val="24"/>
          <w:lang w:val="uz-Cyrl-UZ"/>
        </w:rPr>
        <w:t xml:space="preserve">неће се </w:t>
      </w:r>
      <w:r w:rsidR="003F0292" w:rsidRPr="00274393">
        <w:rPr>
          <w:rFonts w:asciiTheme="minorHAnsi" w:hAnsiTheme="minorHAnsi" w:cstheme="minorHAnsi"/>
          <w:sz w:val="24"/>
          <w:szCs w:val="24"/>
          <w:lang w:val="uz-Cyrl-UZ"/>
        </w:rPr>
        <w:t>разматрати</w:t>
      </w:r>
      <w:r w:rsidR="00875CF0" w:rsidRPr="00274393">
        <w:rPr>
          <w:rFonts w:asciiTheme="minorHAnsi" w:hAnsiTheme="minorHAnsi" w:cstheme="minorHAnsi"/>
          <w:sz w:val="24"/>
          <w:szCs w:val="24"/>
          <w:lang w:val="uz-Cyrl-UZ"/>
        </w:rPr>
        <w:t xml:space="preserve">. </w:t>
      </w:r>
      <w:r w:rsidR="008A2794" w:rsidRPr="00274393">
        <w:rPr>
          <w:rFonts w:asciiTheme="minorHAnsi" w:hAnsiTheme="minorHAnsi" w:cstheme="minorHAnsi"/>
          <w:sz w:val="24"/>
          <w:szCs w:val="24"/>
          <w:lang w:val="uz-Cyrl-UZ"/>
        </w:rPr>
        <w:t>Непотпуне и недозвољене пријаве (недозвољене пријаве су пријаве ЈЛС које учествују као пилот општине за имплементацију пакета подршке у области управљања људским ресурсима) комисија ће одбити.</w:t>
      </w:r>
    </w:p>
    <w:p w14:paraId="25D4D15A" w14:textId="77777777" w:rsidR="00345C18" w:rsidRPr="00274393" w:rsidRDefault="005102C2" w:rsidP="00261B9A">
      <w:pPr>
        <w:autoSpaceDE w:val="0"/>
        <w:autoSpaceDN w:val="0"/>
        <w:adjustRightInd w:val="0"/>
        <w:spacing w:before="120" w:after="0"/>
        <w:rPr>
          <w:rFonts w:asciiTheme="minorHAnsi" w:hAnsiTheme="minorHAnsi" w:cstheme="minorHAnsi"/>
          <w:iCs/>
          <w:sz w:val="24"/>
          <w:szCs w:val="24"/>
          <w:lang w:val="sr-Latn-RS"/>
        </w:rPr>
      </w:pPr>
      <w:r w:rsidRPr="00274393">
        <w:rPr>
          <w:rFonts w:asciiTheme="minorHAnsi" w:hAnsiTheme="minorHAnsi" w:cstheme="minorHAnsi"/>
          <w:iCs/>
          <w:sz w:val="24"/>
          <w:szCs w:val="24"/>
          <w:lang w:val="uz-Cyrl-UZ"/>
        </w:rPr>
        <w:t xml:space="preserve">Пријаве се подносе на српском језику. </w:t>
      </w:r>
    </w:p>
    <w:p w14:paraId="645B5A3F" w14:textId="77777777" w:rsidR="00B608F6" w:rsidRPr="00B608F6" w:rsidRDefault="00B608F6" w:rsidP="00261B9A">
      <w:pPr>
        <w:autoSpaceDE w:val="0"/>
        <w:autoSpaceDN w:val="0"/>
        <w:adjustRightInd w:val="0"/>
        <w:spacing w:before="120" w:after="0"/>
        <w:rPr>
          <w:rFonts w:asciiTheme="minorHAnsi" w:hAnsiTheme="minorHAnsi"/>
          <w:iCs/>
          <w:sz w:val="24"/>
          <w:szCs w:val="24"/>
          <w:lang w:val="sr-Latn-RS"/>
        </w:rPr>
      </w:pPr>
    </w:p>
    <w:p w14:paraId="2242C30E" w14:textId="470607C8" w:rsidR="001C6563" w:rsidRPr="00484541" w:rsidRDefault="003C1FE2" w:rsidP="00704D86">
      <w:pPr>
        <w:shd w:val="clear" w:color="auto" w:fill="95B3D7"/>
        <w:autoSpaceDE w:val="0"/>
        <w:autoSpaceDN w:val="0"/>
        <w:adjustRightInd w:val="0"/>
        <w:spacing w:before="0" w:after="0"/>
        <w:jc w:val="center"/>
        <w:rPr>
          <w:rFonts w:ascii="Calibri" w:hAnsi="Calibri"/>
          <w:iCs/>
          <w:color w:val="404040" w:themeColor="text1" w:themeTint="BF"/>
          <w:sz w:val="12"/>
          <w:szCs w:val="22"/>
          <w:lang w:val="uz-Cyrl-UZ"/>
        </w:rPr>
      </w:pPr>
      <w:r w:rsidRPr="00484541">
        <w:rPr>
          <w:rFonts w:ascii="Calibri" w:hAnsi="Calibri"/>
          <w:b/>
          <w:smallCaps/>
          <w:color w:val="404040" w:themeColor="text1" w:themeTint="BF"/>
          <w:sz w:val="28"/>
          <w:szCs w:val="28"/>
          <w:lang w:val="uz-Cyrl-UZ"/>
        </w:rPr>
        <w:t>упутство за попуњавање обрасца</w:t>
      </w:r>
      <w:r w:rsidR="006977A2">
        <w:rPr>
          <w:rFonts w:ascii="Calibri" w:hAnsi="Calibri"/>
          <w:b/>
          <w:smallCaps/>
          <w:color w:val="404040" w:themeColor="text1" w:themeTint="BF"/>
          <w:sz w:val="28"/>
          <w:szCs w:val="28"/>
          <w:lang w:val="uz-Cyrl-UZ"/>
        </w:rPr>
        <w:t xml:space="preserve"> </w:t>
      </w:r>
      <w:r w:rsidRPr="00484541">
        <w:rPr>
          <w:rFonts w:ascii="Calibri" w:hAnsi="Calibri"/>
          <w:b/>
          <w:smallCaps/>
          <w:color w:val="404040" w:themeColor="text1" w:themeTint="BF"/>
          <w:sz w:val="28"/>
          <w:szCs w:val="28"/>
          <w:lang w:val="uz-Cyrl-UZ"/>
        </w:rPr>
        <w:t>-</w:t>
      </w:r>
      <w:r w:rsidR="006977A2">
        <w:rPr>
          <w:rFonts w:ascii="Calibri" w:hAnsi="Calibri"/>
          <w:b/>
          <w:smallCaps/>
          <w:color w:val="404040" w:themeColor="text1" w:themeTint="BF"/>
          <w:sz w:val="28"/>
          <w:szCs w:val="28"/>
          <w:lang w:val="uz-Cyrl-UZ"/>
        </w:rPr>
        <w:t xml:space="preserve"> </w:t>
      </w:r>
      <w:r w:rsidRPr="00484541">
        <w:rPr>
          <w:rFonts w:ascii="Calibri" w:hAnsi="Calibri"/>
          <w:b/>
          <w:smallCaps/>
          <w:color w:val="404040" w:themeColor="text1" w:themeTint="BF"/>
          <w:sz w:val="28"/>
          <w:szCs w:val="28"/>
          <w:lang w:val="uz-Cyrl-UZ"/>
        </w:rPr>
        <w:t xml:space="preserve">пријавни формулар за </w:t>
      </w:r>
      <w:r w:rsidR="00EA7F4A">
        <w:rPr>
          <w:rFonts w:ascii="Calibri" w:hAnsi="Calibri"/>
          <w:b/>
          <w:smallCaps/>
          <w:color w:val="404040" w:themeColor="text1" w:themeTint="BF"/>
          <w:sz w:val="28"/>
          <w:szCs w:val="28"/>
          <w:lang w:val="uz-Cyrl-UZ"/>
        </w:rPr>
        <w:t xml:space="preserve">техничку </w:t>
      </w:r>
      <w:r w:rsidRPr="00484541">
        <w:rPr>
          <w:rFonts w:ascii="Calibri" w:hAnsi="Calibri"/>
          <w:b/>
          <w:smallCaps/>
          <w:color w:val="404040" w:themeColor="text1" w:themeTint="BF"/>
          <w:sz w:val="28"/>
          <w:szCs w:val="28"/>
          <w:lang w:val="uz-Cyrl-UZ"/>
        </w:rPr>
        <w:t>подршк</w:t>
      </w:r>
      <w:r w:rsidR="00EA7F4A">
        <w:rPr>
          <w:rFonts w:ascii="Calibri" w:hAnsi="Calibri"/>
          <w:b/>
          <w:smallCaps/>
          <w:color w:val="404040" w:themeColor="text1" w:themeTint="BF"/>
          <w:sz w:val="28"/>
          <w:szCs w:val="28"/>
          <w:lang w:val="uz-Cyrl-UZ"/>
        </w:rPr>
        <w:t>у</w:t>
      </w:r>
      <w:r w:rsidRPr="00484541">
        <w:rPr>
          <w:rFonts w:ascii="Calibri" w:hAnsi="Calibri"/>
          <w:b/>
          <w:smallCaps/>
          <w:color w:val="404040" w:themeColor="text1" w:themeTint="BF"/>
          <w:sz w:val="28"/>
          <w:szCs w:val="28"/>
          <w:lang w:val="uz-Cyrl-UZ"/>
        </w:rPr>
        <w:t xml:space="preserve"> </w:t>
      </w:r>
      <w:r w:rsidR="0051464B" w:rsidRPr="00484541">
        <w:rPr>
          <w:rFonts w:ascii="Calibri" w:hAnsi="Calibri"/>
          <w:b/>
          <w:smallCaps/>
          <w:color w:val="404040" w:themeColor="text1" w:themeTint="BF"/>
          <w:sz w:val="28"/>
          <w:szCs w:val="28"/>
          <w:lang w:val="uz-Cyrl-UZ"/>
        </w:rPr>
        <w:t xml:space="preserve">градовима </w:t>
      </w:r>
      <w:r w:rsidR="0051464B">
        <w:rPr>
          <w:rFonts w:ascii="Calibri" w:hAnsi="Calibri"/>
          <w:b/>
          <w:smallCaps/>
          <w:color w:val="404040" w:themeColor="text1" w:themeTint="BF"/>
          <w:sz w:val="28"/>
          <w:szCs w:val="28"/>
          <w:lang w:val="uz-Cyrl-UZ"/>
        </w:rPr>
        <w:t>/</w:t>
      </w:r>
      <w:r w:rsidRPr="00484541">
        <w:rPr>
          <w:rFonts w:ascii="Calibri" w:hAnsi="Calibri"/>
          <w:b/>
          <w:smallCaps/>
          <w:color w:val="404040" w:themeColor="text1" w:themeTint="BF"/>
          <w:sz w:val="28"/>
          <w:szCs w:val="28"/>
          <w:lang w:val="uz-Cyrl-UZ"/>
        </w:rPr>
        <w:t>општинама и градским општинама</w:t>
      </w:r>
      <w:r w:rsidR="0051464B">
        <w:rPr>
          <w:rFonts w:ascii="Calibri" w:hAnsi="Calibri"/>
          <w:b/>
          <w:smallCaps/>
          <w:color w:val="404040" w:themeColor="text1" w:themeTint="BF"/>
          <w:sz w:val="28"/>
          <w:szCs w:val="28"/>
          <w:lang w:val="uz-Cyrl-UZ"/>
        </w:rPr>
        <w:t>за</w:t>
      </w:r>
      <w:r w:rsidRPr="00484541">
        <w:rPr>
          <w:rFonts w:ascii="Calibri" w:hAnsi="Calibri"/>
          <w:b/>
          <w:smallCaps/>
          <w:color w:val="404040" w:themeColor="text1" w:themeTint="BF"/>
          <w:sz w:val="28"/>
          <w:szCs w:val="28"/>
          <w:lang w:val="uz-Cyrl-UZ"/>
        </w:rPr>
        <w:t xml:space="preserve"> </w:t>
      </w:r>
      <w:r w:rsidR="00EA7F4A">
        <w:rPr>
          <w:rFonts w:ascii="Calibri" w:hAnsi="Calibri"/>
          <w:b/>
          <w:smallCaps/>
          <w:color w:val="404040" w:themeColor="text1" w:themeTint="BF"/>
          <w:sz w:val="28"/>
          <w:szCs w:val="28"/>
          <w:lang w:val="uz-Cyrl-UZ"/>
        </w:rPr>
        <w:t>израду</w:t>
      </w:r>
      <w:r w:rsidRPr="00484541">
        <w:rPr>
          <w:rFonts w:ascii="Calibri" w:hAnsi="Calibri"/>
          <w:b/>
          <w:smallCaps/>
          <w:color w:val="404040" w:themeColor="text1" w:themeTint="BF"/>
          <w:sz w:val="28"/>
          <w:szCs w:val="28"/>
          <w:lang w:val="uz-Cyrl-UZ"/>
        </w:rPr>
        <w:t xml:space="preserve"> </w:t>
      </w:r>
      <w:r w:rsidR="001A0BCB" w:rsidRPr="0048454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uz-Cyrl-UZ"/>
        </w:rPr>
        <w:t xml:space="preserve">ПОСЕБНОГ ПРОГРАМА СТРУЧНОГ УСАВРШАВАЊА </w:t>
      </w:r>
      <w:r w:rsidR="001A0BCB" w:rsidRPr="00484541">
        <w:rPr>
          <w:rFonts w:ascii="Calibri" w:hAnsi="Calibri"/>
          <w:b/>
          <w:smallCaps/>
          <w:color w:val="404040" w:themeColor="text1" w:themeTint="BF"/>
          <w:sz w:val="28"/>
          <w:szCs w:val="28"/>
          <w:lang w:val="sr-Cyrl-RS"/>
        </w:rPr>
        <w:t xml:space="preserve">и </w:t>
      </w:r>
      <w:r w:rsidRPr="00484541">
        <w:rPr>
          <w:rFonts w:ascii="Calibri" w:hAnsi="Calibri"/>
          <w:b/>
          <w:smallCaps/>
          <w:color w:val="404040" w:themeColor="text1" w:themeTint="BF"/>
          <w:sz w:val="28"/>
          <w:szCs w:val="28"/>
          <w:lang w:val="sr-Cyrl-RS"/>
        </w:rPr>
        <w:t>обједињеног годишњег плана стручног усавршавања запослених у лс</w:t>
      </w:r>
    </w:p>
    <w:p w14:paraId="7641B039" w14:textId="2C718E50" w:rsidR="00261B9A" w:rsidRPr="00B608F6" w:rsidRDefault="00297C6D" w:rsidP="0067475B">
      <w:pPr>
        <w:rPr>
          <w:rFonts w:asciiTheme="minorHAnsi" w:hAnsiTheme="minorHAnsi" w:cs="Garamond"/>
          <w:sz w:val="24"/>
          <w:szCs w:val="22"/>
          <w:lang w:val="sr-Latn-RS"/>
        </w:rPr>
      </w:pPr>
      <w:r w:rsidRPr="00B608F6">
        <w:rPr>
          <w:rFonts w:asciiTheme="minorHAnsi" w:hAnsiTheme="minorHAnsi" w:cs="Garamond"/>
          <w:sz w:val="24"/>
          <w:szCs w:val="22"/>
          <w:lang w:val="uz-Cyrl-UZ"/>
        </w:rPr>
        <w:t>Образац Пријавни формулар подршк</w:t>
      </w:r>
      <w:r w:rsidR="00704D86">
        <w:rPr>
          <w:rFonts w:asciiTheme="minorHAnsi" w:hAnsiTheme="minorHAnsi" w:cs="Garamond"/>
          <w:sz w:val="24"/>
          <w:szCs w:val="22"/>
          <w:lang w:val="uz-Cyrl-UZ"/>
        </w:rPr>
        <w:t>у</w:t>
      </w:r>
      <w:r w:rsidRPr="00B608F6">
        <w:rPr>
          <w:rFonts w:asciiTheme="minorHAnsi" w:hAnsiTheme="minorHAnsi" w:cs="Garamond"/>
          <w:sz w:val="24"/>
          <w:szCs w:val="22"/>
          <w:lang w:val="uz-Cyrl-UZ"/>
        </w:rPr>
        <w:t xml:space="preserve"> општинским</w:t>
      </w:r>
      <w:r w:rsidR="00C5648C">
        <w:rPr>
          <w:rFonts w:asciiTheme="minorHAnsi" w:hAnsiTheme="minorHAnsi" w:cs="Garamond"/>
          <w:sz w:val="24"/>
          <w:szCs w:val="22"/>
          <w:lang w:val="uz-Cyrl-UZ"/>
        </w:rPr>
        <w:t>,</w:t>
      </w:r>
      <w:r w:rsidRPr="00B608F6">
        <w:rPr>
          <w:rFonts w:asciiTheme="minorHAnsi" w:hAnsiTheme="minorHAnsi" w:cs="Garamond"/>
          <w:sz w:val="24"/>
          <w:szCs w:val="22"/>
          <w:lang w:val="uz-Cyrl-UZ"/>
        </w:rPr>
        <w:t xml:space="preserve"> градским</w:t>
      </w:r>
      <w:r w:rsidR="00C5648C">
        <w:rPr>
          <w:rFonts w:asciiTheme="minorHAnsi" w:hAnsiTheme="minorHAnsi" w:cs="Garamond"/>
          <w:sz w:val="24"/>
          <w:szCs w:val="22"/>
          <w:lang w:val="uz-Cyrl-UZ"/>
        </w:rPr>
        <w:t xml:space="preserve"> и</w:t>
      </w:r>
      <w:r w:rsidRPr="00B608F6">
        <w:rPr>
          <w:rFonts w:asciiTheme="minorHAnsi" w:hAnsiTheme="minorHAnsi" w:cs="Garamond"/>
          <w:sz w:val="24"/>
          <w:szCs w:val="22"/>
          <w:lang w:val="uz-Cyrl-UZ"/>
        </w:rPr>
        <w:t xml:space="preserve"> управама</w:t>
      </w:r>
      <w:r w:rsidR="00C5648C">
        <w:rPr>
          <w:rFonts w:asciiTheme="minorHAnsi" w:hAnsiTheme="minorHAnsi" w:cs="Garamond"/>
          <w:sz w:val="24"/>
          <w:szCs w:val="22"/>
          <w:lang w:val="uz-Cyrl-UZ"/>
        </w:rPr>
        <w:t xml:space="preserve"> градских општина</w:t>
      </w:r>
      <w:r w:rsidRPr="00B608F6">
        <w:rPr>
          <w:rFonts w:asciiTheme="minorHAnsi" w:hAnsiTheme="minorHAnsi" w:cs="Garamond"/>
          <w:sz w:val="24"/>
          <w:szCs w:val="22"/>
          <w:lang w:val="uz-Cyrl-UZ"/>
        </w:rPr>
        <w:t xml:space="preserve"> је обавезан део документације за подношење пријава.</w:t>
      </w:r>
      <w:r w:rsidR="00300E84" w:rsidRPr="00B608F6">
        <w:rPr>
          <w:rFonts w:asciiTheme="minorHAnsi" w:hAnsiTheme="minorHAnsi" w:cs="Garamond"/>
          <w:sz w:val="24"/>
          <w:szCs w:val="22"/>
          <w:lang w:val="uz-Cyrl-UZ"/>
        </w:rPr>
        <w:t xml:space="preserve"> Детаљно </w:t>
      </w:r>
      <w:r w:rsidR="00164987" w:rsidRPr="00B608F6">
        <w:rPr>
          <w:rFonts w:asciiTheme="minorHAnsi" w:hAnsiTheme="minorHAnsi" w:cs="Garamond"/>
          <w:sz w:val="24"/>
          <w:szCs w:val="22"/>
          <w:lang w:val="uz-Cyrl-UZ"/>
        </w:rPr>
        <w:t>упутство</w:t>
      </w:r>
      <w:r w:rsidR="00300E84" w:rsidRPr="00B608F6">
        <w:rPr>
          <w:rFonts w:asciiTheme="minorHAnsi" w:hAnsiTheme="minorHAnsi" w:cs="Garamond"/>
          <w:sz w:val="24"/>
          <w:szCs w:val="22"/>
          <w:lang w:val="uz-Cyrl-UZ"/>
        </w:rPr>
        <w:t xml:space="preserve"> за попуњавање обрасца је дато у наставку текста.</w:t>
      </w:r>
    </w:p>
    <w:p w14:paraId="1FA1FE3A" w14:textId="77777777" w:rsidR="00B608F6" w:rsidRPr="00B608F6" w:rsidRDefault="00B608F6" w:rsidP="0067475B">
      <w:pPr>
        <w:rPr>
          <w:rFonts w:asciiTheme="minorHAnsi" w:hAnsiTheme="minorHAnsi" w:cs="Garamond"/>
          <w:sz w:val="6"/>
          <w:szCs w:val="22"/>
          <w:lang w:val="sr-Latn-RS"/>
        </w:rPr>
      </w:pPr>
    </w:p>
    <w:p w14:paraId="51126721" w14:textId="77777777" w:rsidR="00FE031B" w:rsidRPr="008426B9" w:rsidRDefault="00FE031B" w:rsidP="00345C18">
      <w:pPr>
        <w:shd w:val="clear" w:color="auto" w:fill="EEECE1"/>
        <w:autoSpaceDE w:val="0"/>
        <w:autoSpaceDN w:val="0"/>
        <w:adjustRightInd w:val="0"/>
        <w:spacing w:before="0"/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</w:pPr>
      <w:r w:rsidRPr="008426B9"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>А     Општи подаци</w:t>
      </w:r>
    </w:p>
    <w:p w14:paraId="4A0B3088" w14:textId="77777777" w:rsidR="001A43FE" w:rsidRPr="00B608F6" w:rsidRDefault="008F0D11" w:rsidP="007624D1">
      <w:pPr>
        <w:autoSpaceDE w:val="0"/>
        <w:autoSpaceDN w:val="0"/>
        <w:adjustRightInd w:val="0"/>
        <w:spacing w:before="0"/>
        <w:ind w:left="426" w:hanging="426"/>
        <w:rPr>
          <w:rFonts w:asciiTheme="minorHAnsi" w:hAnsiTheme="minorHAnsi"/>
          <w:b/>
          <w:color w:val="000000"/>
          <w:sz w:val="24"/>
          <w:szCs w:val="24"/>
          <w:lang w:val="uz-Cyrl-UZ"/>
        </w:rPr>
      </w:pPr>
      <w:r w:rsidRPr="00B608F6">
        <w:rPr>
          <w:rFonts w:asciiTheme="minorHAnsi" w:hAnsiTheme="minorHAnsi"/>
          <w:b/>
          <w:color w:val="000000"/>
          <w:sz w:val="24"/>
          <w:szCs w:val="24"/>
          <w:lang w:val="uz-Cyrl-UZ"/>
        </w:rPr>
        <w:t>A1</w:t>
      </w:r>
      <w:r w:rsidRPr="00B608F6">
        <w:rPr>
          <w:rFonts w:asciiTheme="minorHAnsi" w:hAnsiTheme="minorHAnsi"/>
          <w:b/>
          <w:color w:val="000000"/>
          <w:sz w:val="24"/>
          <w:szCs w:val="24"/>
          <w:lang w:val="uz-Cyrl-UZ"/>
        </w:rPr>
        <w:tab/>
      </w:r>
      <w:r w:rsidR="00F74114" w:rsidRPr="00B608F6">
        <w:rPr>
          <w:rFonts w:asciiTheme="minorHAnsi" w:hAnsiTheme="minorHAnsi"/>
          <w:b/>
          <w:color w:val="000000"/>
          <w:sz w:val="24"/>
          <w:szCs w:val="24"/>
          <w:lang w:val="uz-Cyrl-UZ"/>
        </w:rPr>
        <w:t>Н</w:t>
      </w:r>
      <w:r w:rsidR="00161780" w:rsidRPr="00B608F6">
        <w:rPr>
          <w:rFonts w:asciiTheme="minorHAnsi" w:hAnsiTheme="minorHAnsi"/>
          <w:b/>
          <w:color w:val="000000"/>
          <w:sz w:val="24"/>
          <w:szCs w:val="24"/>
          <w:lang w:val="uz-Cyrl-UZ"/>
        </w:rPr>
        <w:t>а</w:t>
      </w:r>
      <w:r w:rsidR="00F74114" w:rsidRPr="00B608F6">
        <w:rPr>
          <w:rFonts w:asciiTheme="minorHAnsi" w:hAnsiTheme="minorHAnsi"/>
          <w:b/>
          <w:color w:val="000000"/>
          <w:sz w:val="24"/>
          <w:szCs w:val="24"/>
          <w:lang w:val="uz-Cyrl-UZ"/>
        </w:rPr>
        <w:t>зив</w:t>
      </w:r>
      <w:r w:rsidRPr="00B608F6">
        <w:rPr>
          <w:rFonts w:asciiTheme="minorHAnsi" w:hAnsiTheme="minorHAnsi"/>
          <w:b/>
          <w:color w:val="000000"/>
          <w:sz w:val="24"/>
          <w:szCs w:val="24"/>
          <w:lang w:val="uz-Cyrl-UZ"/>
        </w:rPr>
        <w:t xml:space="preserve"> града/општине</w:t>
      </w:r>
      <w:r w:rsidR="00F74114" w:rsidRPr="00B608F6">
        <w:rPr>
          <w:rFonts w:asciiTheme="minorHAnsi" w:hAnsiTheme="minorHAnsi"/>
          <w:b/>
          <w:color w:val="000000"/>
          <w:sz w:val="24"/>
          <w:szCs w:val="24"/>
          <w:lang w:val="uz-Cyrl-UZ"/>
        </w:rPr>
        <w:t>/градске општине</w:t>
      </w:r>
      <w:r w:rsidR="007624D1" w:rsidRPr="00B608F6">
        <w:rPr>
          <w:rFonts w:asciiTheme="minorHAnsi" w:hAnsiTheme="minorHAnsi"/>
          <w:b/>
          <w:color w:val="000000"/>
          <w:sz w:val="24"/>
          <w:szCs w:val="24"/>
          <w:lang w:val="uz-Cyrl-UZ"/>
        </w:rPr>
        <w:t>.</w:t>
      </w:r>
      <w:r w:rsidR="00FE031B" w:rsidRPr="00B608F6">
        <w:rPr>
          <w:rFonts w:asciiTheme="minorHAnsi" w:hAnsiTheme="minorHAnsi" w:cs="Calibri"/>
          <w:color w:val="000000"/>
          <w:sz w:val="24"/>
          <w:szCs w:val="24"/>
          <w:lang w:val="uz-Cyrl-UZ"/>
        </w:rPr>
        <w:t xml:space="preserve"> </w:t>
      </w:r>
      <w:r w:rsidR="00300E84" w:rsidRPr="00B608F6">
        <w:rPr>
          <w:rFonts w:asciiTheme="minorHAnsi" w:hAnsiTheme="minorHAnsi" w:cs="Calibri"/>
          <w:color w:val="000000"/>
          <w:sz w:val="24"/>
          <w:szCs w:val="24"/>
          <w:lang w:val="uz-Cyrl-UZ"/>
        </w:rPr>
        <w:t xml:space="preserve">Потребно је унети </w:t>
      </w:r>
      <w:r w:rsidR="001A43FE" w:rsidRPr="00B608F6">
        <w:rPr>
          <w:rFonts w:asciiTheme="minorHAnsi" w:hAnsiTheme="minorHAnsi" w:cs="Calibri"/>
          <w:color w:val="000000"/>
          <w:sz w:val="24"/>
          <w:szCs w:val="24"/>
          <w:lang w:val="uz-Cyrl-UZ"/>
        </w:rPr>
        <w:t>назив града/општине/градске општине.</w:t>
      </w:r>
    </w:p>
    <w:p w14:paraId="2A51BF8D" w14:textId="77777777" w:rsidR="008F0D11" w:rsidRPr="00B608F6" w:rsidRDefault="008F0D11" w:rsidP="00FE031B">
      <w:pPr>
        <w:autoSpaceDE w:val="0"/>
        <w:autoSpaceDN w:val="0"/>
        <w:adjustRightInd w:val="0"/>
        <w:spacing w:before="0"/>
        <w:ind w:left="425" w:hanging="425"/>
        <w:rPr>
          <w:rFonts w:asciiTheme="minorHAnsi" w:hAnsiTheme="minorHAnsi"/>
          <w:b/>
          <w:color w:val="0D0D0D"/>
          <w:sz w:val="24"/>
          <w:szCs w:val="24"/>
          <w:lang w:val="uz-Cyrl-UZ"/>
        </w:rPr>
      </w:pPr>
      <w:r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>A2</w:t>
      </w:r>
      <w:r w:rsidRPr="00B608F6">
        <w:rPr>
          <w:rFonts w:asciiTheme="minorHAnsi" w:hAnsiTheme="minorHAnsi"/>
          <w:color w:val="0D0D0D"/>
          <w:sz w:val="24"/>
          <w:szCs w:val="24"/>
          <w:lang w:val="uz-Cyrl-UZ"/>
        </w:rPr>
        <w:tab/>
      </w:r>
      <w:r w:rsidR="00F74114"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>Број становника</w:t>
      </w:r>
      <w:r w:rsidR="001C6563"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. </w:t>
      </w:r>
      <w:r w:rsidR="00D44B56" w:rsidRPr="00B608F6">
        <w:rPr>
          <w:rFonts w:asciiTheme="minorHAnsi" w:hAnsiTheme="minorHAnsi" w:cs="Calibri"/>
          <w:color w:val="000000"/>
          <w:sz w:val="24"/>
          <w:szCs w:val="24"/>
          <w:lang w:val="uz-Cyrl-UZ"/>
        </w:rPr>
        <w:t>Потребно је унети</w:t>
      </w:r>
      <w:r w:rsidRPr="00B608F6">
        <w:rPr>
          <w:rFonts w:asciiTheme="minorHAnsi" w:hAnsiTheme="minorHAnsi"/>
          <w:color w:val="0D0D0D"/>
          <w:sz w:val="24"/>
          <w:szCs w:val="24"/>
          <w:lang w:val="uz-Cyrl-UZ"/>
        </w:rPr>
        <w:t xml:space="preserve"> последње доступне званичне податке који се односе на укупан број становника на територији</w:t>
      </w:r>
      <w:r w:rsidR="00FE031B" w:rsidRPr="00B608F6">
        <w:rPr>
          <w:rFonts w:asciiTheme="minorHAnsi" w:hAnsiTheme="minorHAnsi"/>
          <w:color w:val="0D0D0D"/>
          <w:sz w:val="24"/>
          <w:szCs w:val="24"/>
          <w:lang w:val="uz-Cyrl-UZ"/>
        </w:rPr>
        <w:t xml:space="preserve"> </w:t>
      </w:r>
      <w:r w:rsidRPr="00B608F6">
        <w:rPr>
          <w:rFonts w:asciiTheme="minorHAnsi" w:hAnsiTheme="minorHAnsi"/>
          <w:color w:val="0D0D0D"/>
          <w:sz w:val="24"/>
          <w:szCs w:val="24"/>
          <w:lang w:val="uz-Cyrl-UZ"/>
        </w:rPr>
        <w:t>града/општине</w:t>
      </w:r>
      <w:r w:rsidR="00F74114" w:rsidRPr="00B608F6">
        <w:rPr>
          <w:rFonts w:asciiTheme="minorHAnsi" w:hAnsiTheme="minorHAnsi"/>
          <w:color w:val="0D0D0D"/>
          <w:sz w:val="24"/>
          <w:szCs w:val="24"/>
          <w:lang w:val="uz-Cyrl-UZ"/>
        </w:rPr>
        <w:t>/градске општине</w:t>
      </w:r>
      <w:r w:rsidRPr="00B608F6">
        <w:rPr>
          <w:rFonts w:asciiTheme="minorHAnsi" w:hAnsiTheme="minorHAnsi"/>
          <w:color w:val="0D0D0D"/>
          <w:sz w:val="24"/>
          <w:szCs w:val="24"/>
          <w:lang w:val="uz-Cyrl-UZ"/>
        </w:rPr>
        <w:t>.</w:t>
      </w:r>
    </w:p>
    <w:p w14:paraId="1D2E5E84" w14:textId="108CF9B4" w:rsidR="008F0D11" w:rsidRPr="00B608F6" w:rsidRDefault="008F0D11" w:rsidP="00F74114">
      <w:pPr>
        <w:autoSpaceDE w:val="0"/>
        <w:autoSpaceDN w:val="0"/>
        <w:adjustRightInd w:val="0"/>
        <w:spacing w:before="0"/>
        <w:ind w:left="425" w:hanging="425"/>
        <w:rPr>
          <w:rFonts w:asciiTheme="minorHAnsi" w:hAnsiTheme="minorHAnsi"/>
          <w:color w:val="0D0D0D"/>
          <w:sz w:val="24"/>
          <w:szCs w:val="24"/>
          <w:lang w:val="uz-Cyrl-UZ"/>
        </w:rPr>
      </w:pPr>
      <w:r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>A3</w:t>
      </w:r>
      <w:r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ab/>
      </w:r>
      <w:r w:rsidR="0055282C"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>Укупан број запослених</w:t>
      </w:r>
      <w:r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>.</w:t>
      </w:r>
      <w:r w:rsidR="003C1CFA"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 </w:t>
      </w:r>
      <w:r w:rsidR="00D44B56" w:rsidRPr="00B608F6">
        <w:rPr>
          <w:rFonts w:asciiTheme="minorHAnsi" w:hAnsiTheme="minorHAnsi" w:cs="Calibri"/>
          <w:color w:val="000000"/>
          <w:sz w:val="24"/>
          <w:szCs w:val="24"/>
          <w:lang w:val="uz-Cyrl-UZ"/>
        </w:rPr>
        <w:t>Потребно је унети</w:t>
      </w:r>
      <w:r w:rsidRPr="00B608F6">
        <w:rPr>
          <w:rFonts w:asciiTheme="minorHAnsi" w:hAnsiTheme="minorHAnsi"/>
          <w:color w:val="0D0D0D"/>
          <w:sz w:val="24"/>
          <w:szCs w:val="24"/>
          <w:lang w:val="uz-Cyrl-UZ"/>
        </w:rPr>
        <w:t xml:space="preserve"> укупан број запослених </w:t>
      </w:r>
      <w:r w:rsidR="003E343E" w:rsidRPr="00B608F6">
        <w:rPr>
          <w:rFonts w:asciiTheme="minorHAnsi" w:hAnsiTheme="minorHAnsi"/>
          <w:color w:val="0D0D0D"/>
          <w:sz w:val="24"/>
          <w:szCs w:val="24"/>
          <w:lang w:val="uz-Cyrl-UZ"/>
        </w:rPr>
        <w:t>у градској/општинској</w:t>
      </w:r>
      <w:r w:rsidR="00712FD4">
        <w:rPr>
          <w:rFonts w:asciiTheme="minorHAnsi" w:hAnsiTheme="minorHAnsi"/>
          <w:color w:val="0D0D0D"/>
          <w:sz w:val="24"/>
          <w:szCs w:val="24"/>
          <w:lang w:val="uz-Cyrl-UZ"/>
        </w:rPr>
        <w:t>/</w:t>
      </w:r>
      <w:r w:rsidR="003E343E" w:rsidRPr="00B608F6">
        <w:rPr>
          <w:rFonts w:asciiTheme="minorHAnsi" w:hAnsiTheme="minorHAnsi"/>
          <w:color w:val="0D0D0D"/>
          <w:sz w:val="24"/>
          <w:szCs w:val="24"/>
          <w:lang w:val="uz-Cyrl-UZ"/>
        </w:rPr>
        <w:t xml:space="preserve"> управи</w:t>
      </w:r>
      <w:ins w:id="8" w:author="Edi Majstorovic" w:date="2020-02-03T11:59:00Z">
        <w:r w:rsidR="0051464B">
          <w:rPr>
            <w:rFonts w:asciiTheme="minorHAnsi" w:hAnsiTheme="minorHAnsi"/>
            <w:color w:val="0D0D0D"/>
            <w:sz w:val="24"/>
            <w:szCs w:val="24"/>
            <w:lang w:val="uz-Cyrl-UZ"/>
          </w:rPr>
          <w:t xml:space="preserve"> </w:t>
        </w:r>
      </w:ins>
      <w:r w:rsidR="00712FD4">
        <w:rPr>
          <w:rFonts w:asciiTheme="minorHAnsi" w:hAnsiTheme="minorHAnsi"/>
          <w:color w:val="0D0D0D"/>
          <w:sz w:val="24"/>
          <w:szCs w:val="24"/>
          <w:lang w:val="uz-Cyrl-UZ"/>
        </w:rPr>
        <w:t>градске општине</w:t>
      </w:r>
      <w:r w:rsidR="003E343E" w:rsidRPr="00B608F6">
        <w:rPr>
          <w:rFonts w:asciiTheme="minorHAnsi" w:hAnsiTheme="minorHAnsi"/>
          <w:color w:val="0D0D0D"/>
          <w:sz w:val="24"/>
          <w:szCs w:val="24"/>
          <w:lang w:val="uz-Cyrl-UZ"/>
        </w:rPr>
        <w:t>.</w:t>
      </w:r>
    </w:p>
    <w:p w14:paraId="16EC9CB6" w14:textId="77777777" w:rsidR="002936BD" w:rsidRPr="00B608F6" w:rsidRDefault="002936BD" w:rsidP="007D0BDF">
      <w:pPr>
        <w:autoSpaceDE w:val="0"/>
        <w:autoSpaceDN w:val="0"/>
        <w:adjustRightInd w:val="0"/>
        <w:spacing w:before="0"/>
        <w:ind w:left="425" w:hanging="425"/>
        <w:rPr>
          <w:rFonts w:asciiTheme="minorHAnsi" w:hAnsiTheme="minorHAnsi"/>
          <w:b/>
          <w:color w:val="0D0D0D"/>
          <w:sz w:val="24"/>
          <w:szCs w:val="24"/>
          <w:lang w:val="uz-Cyrl-UZ"/>
        </w:rPr>
      </w:pPr>
      <w:r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lastRenderedPageBreak/>
        <w:t>A4</w:t>
      </w:r>
      <w:r w:rsidR="007D0BDF"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 Према последњем попису становништва, да ли у вашој локалној самоуправи живе припадници националних мањина? </w:t>
      </w:r>
      <w:r w:rsidRPr="00B608F6">
        <w:rPr>
          <w:rFonts w:asciiTheme="minorHAnsi" w:hAnsiTheme="minorHAnsi"/>
          <w:color w:val="0D0D0D"/>
          <w:sz w:val="24"/>
          <w:szCs w:val="24"/>
          <w:lang w:val="uz-Cyrl-UZ"/>
        </w:rPr>
        <w:t>Потребно је унети</w:t>
      </w:r>
      <w:r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 </w:t>
      </w:r>
      <w:r w:rsidRPr="00B608F6">
        <w:rPr>
          <w:rFonts w:asciiTheme="minorHAnsi" w:hAnsiTheme="minorHAnsi"/>
          <w:color w:val="0D0D0D"/>
          <w:sz w:val="24"/>
          <w:szCs w:val="24"/>
          <w:lang w:val="uz-Cyrl-UZ"/>
        </w:rPr>
        <w:t xml:space="preserve">потврдан или одричан одговор на </w:t>
      </w:r>
      <w:r w:rsidR="004257BF" w:rsidRPr="00B608F6">
        <w:rPr>
          <w:rFonts w:asciiTheme="minorHAnsi" w:hAnsiTheme="minorHAnsi"/>
          <w:color w:val="0D0D0D"/>
          <w:sz w:val="24"/>
          <w:szCs w:val="24"/>
          <w:lang w:val="uz-Cyrl-UZ"/>
        </w:rPr>
        <w:t xml:space="preserve"> </w:t>
      </w:r>
      <w:r w:rsidRPr="00B608F6">
        <w:rPr>
          <w:rFonts w:asciiTheme="minorHAnsi" w:hAnsiTheme="minorHAnsi"/>
          <w:color w:val="0D0D0D"/>
          <w:sz w:val="24"/>
          <w:szCs w:val="24"/>
          <w:lang w:val="uz-Cyrl-UZ"/>
        </w:rPr>
        <w:t>питање.</w:t>
      </w:r>
    </w:p>
    <w:p w14:paraId="0E44B2C9" w14:textId="77777777" w:rsidR="002936BD" w:rsidRPr="00B608F6" w:rsidRDefault="004257BF" w:rsidP="007D0BDF">
      <w:pPr>
        <w:autoSpaceDE w:val="0"/>
        <w:autoSpaceDN w:val="0"/>
        <w:adjustRightInd w:val="0"/>
        <w:spacing w:before="0"/>
        <w:ind w:left="425" w:hanging="425"/>
        <w:rPr>
          <w:rFonts w:asciiTheme="minorHAnsi" w:hAnsiTheme="minorHAnsi"/>
          <w:b/>
          <w:color w:val="FF0000"/>
          <w:sz w:val="24"/>
          <w:szCs w:val="24"/>
          <w:lang w:val="uz-Cyrl-UZ"/>
        </w:rPr>
      </w:pPr>
      <w:r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>А4а</w:t>
      </w:r>
      <w:r w:rsidR="007D0BDF"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 Уколико је ваш одговор потврдан, који проценат националних мањина живи на територији ваше локалне самоуправе? </w:t>
      </w:r>
      <w:r w:rsidR="002936BD" w:rsidRPr="00B608F6">
        <w:rPr>
          <w:rFonts w:asciiTheme="minorHAnsi" w:hAnsiTheme="minorHAnsi"/>
          <w:sz w:val="24"/>
          <w:szCs w:val="24"/>
          <w:lang w:val="uz-Cyrl-UZ"/>
        </w:rPr>
        <w:t xml:space="preserve">Потребно је </w:t>
      </w:r>
      <w:r w:rsidR="0014038A" w:rsidRPr="00B608F6">
        <w:rPr>
          <w:rFonts w:asciiTheme="minorHAnsi" w:hAnsiTheme="minorHAnsi"/>
          <w:sz w:val="24"/>
          <w:szCs w:val="24"/>
          <w:lang w:val="uz-Cyrl-UZ"/>
        </w:rPr>
        <w:t>процентуално</w:t>
      </w:r>
      <w:r w:rsidR="00B96582" w:rsidRPr="00B608F6">
        <w:rPr>
          <w:rFonts w:asciiTheme="minorHAnsi" w:hAnsiTheme="minorHAnsi"/>
          <w:sz w:val="24"/>
          <w:szCs w:val="24"/>
          <w:lang w:val="uz-Cyrl-UZ"/>
        </w:rPr>
        <w:t xml:space="preserve"> приказати </w:t>
      </w:r>
      <w:r w:rsidR="007D0BDF" w:rsidRPr="00B608F6">
        <w:rPr>
          <w:rFonts w:asciiTheme="minorHAnsi" w:hAnsiTheme="minorHAnsi"/>
          <w:sz w:val="24"/>
          <w:szCs w:val="24"/>
          <w:lang w:val="uz-Cyrl-UZ"/>
        </w:rPr>
        <w:t xml:space="preserve">заступљеност </w:t>
      </w:r>
      <w:r w:rsidR="00B96582" w:rsidRPr="00B608F6">
        <w:rPr>
          <w:rFonts w:asciiTheme="minorHAnsi" w:hAnsiTheme="minorHAnsi"/>
          <w:sz w:val="24"/>
          <w:szCs w:val="24"/>
          <w:lang w:val="uz-Cyrl-UZ"/>
        </w:rPr>
        <w:t xml:space="preserve">сваке </w:t>
      </w:r>
      <w:r w:rsidR="007D0BDF" w:rsidRPr="00B608F6">
        <w:rPr>
          <w:rFonts w:asciiTheme="minorHAnsi" w:hAnsiTheme="minorHAnsi"/>
          <w:sz w:val="24"/>
          <w:szCs w:val="24"/>
          <w:lang w:val="uz-Cyrl-UZ"/>
        </w:rPr>
        <w:t>националн</w:t>
      </w:r>
      <w:r w:rsidR="00B96582" w:rsidRPr="00B608F6">
        <w:rPr>
          <w:rFonts w:asciiTheme="minorHAnsi" w:hAnsiTheme="minorHAnsi"/>
          <w:sz w:val="24"/>
          <w:szCs w:val="24"/>
          <w:lang w:val="uz-Cyrl-UZ"/>
        </w:rPr>
        <w:t>е</w:t>
      </w:r>
      <w:r w:rsidR="007D0BDF" w:rsidRPr="00B608F6">
        <w:rPr>
          <w:rFonts w:asciiTheme="minorHAnsi" w:hAnsiTheme="minorHAnsi"/>
          <w:sz w:val="24"/>
          <w:szCs w:val="24"/>
          <w:lang w:val="uz-Cyrl-UZ"/>
        </w:rPr>
        <w:t xml:space="preserve"> мањин</w:t>
      </w:r>
      <w:r w:rsidR="00B96582" w:rsidRPr="00B608F6">
        <w:rPr>
          <w:rFonts w:asciiTheme="minorHAnsi" w:hAnsiTheme="minorHAnsi"/>
          <w:sz w:val="24"/>
          <w:szCs w:val="24"/>
          <w:lang w:val="uz-Cyrl-UZ"/>
        </w:rPr>
        <w:t>е појединачно</w:t>
      </w:r>
      <w:r w:rsidR="00B96582" w:rsidRPr="00B608F6">
        <w:rPr>
          <w:rFonts w:asciiTheme="minorHAnsi" w:hAnsiTheme="minorHAnsi"/>
          <w:color w:val="FF0000"/>
          <w:sz w:val="24"/>
          <w:szCs w:val="24"/>
          <w:lang w:val="uz-Cyrl-UZ"/>
        </w:rPr>
        <w:t xml:space="preserve">. </w:t>
      </w:r>
    </w:p>
    <w:p w14:paraId="7C8B7320" w14:textId="1AE6F76C" w:rsidR="007D0BDF" w:rsidRPr="00B608F6" w:rsidRDefault="002936BD" w:rsidP="00F74114">
      <w:pPr>
        <w:autoSpaceDE w:val="0"/>
        <w:autoSpaceDN w:val="0"/>
        <w:adjustRightInd w:val="0"/>
        <w:spacing w:before="0"/>
        <w:ind w:left="425" w:hanging="425"/>
        <w:rPr>
          <w:rFonts w:asciiTheme="minorHAnsi" w:hAnsiTheme="minorHAnsi"/>
          <w:color w:val="0D0D0D"/>
          <w:sz w:val="24"/>
          <w:szCs w:val="24"/>
          <w:lang w:val="uz-Cyrl-UZ"/>
        </w:rPr>
      </w:pPr>
      <w:r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>A5</w:t>
      </w:r>
      <w:r w:rsidR="004257BF"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 </w:t>
      </w:r>
      <w:r w:rsidR="007D0BDF"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>Да ли у вашој градској/општинској управи постоји систематизована функција/јединица за управљање људским ресурсима</w:t>
      </w:r>
      <w:r w:rsidR="00C85421"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>/</w:t>
      </w:r>
      <w:r w:rsidR="003C6524"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>кадровима</w:t>
      </w:r>
      <w:r w:rsidR="007D0BDF"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>?</w:t>
      </w:r>
      <w:r w:rsidR="007D0BDF" w:rsidRPr="00B608F6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="007D0BDF" w:rsidRPr="00B608F6">
        <w:rPr>
          <w:rFonts w:asciiTheme="minorHAnsi" w:hAnsiTheme="minorHAnsi"/>
          <w:color w:val="0D0D0D"/>
          <w:sz w:val="24"/>
          <w:szCs w:val="24"/>
          <w:lang w:val="uz-Cyrl-UZ"/>
        </w:rPr>
        <w:t>Потребно је унети потврдан или одричан одговор на  питање.</w:t>
      </w:r>
    </w:p>
    <w:p w14:paraId="0CCC95FA" w14:textId="77777777" w:rsidR="007D0BDF" w:rsidRPr="00B608F6" w:rsidRDefault="007D0BDF" w:rsidP="00F74114">
      <w:pPr>
        <w:autoSpaceDE w:val="0"/>
        <w:autoSpaceDN w:val="0"/>
        <w:adjustRightInd w:val="0"/>
        <w:spacing w:before="0"/>
        <w:ind w:left="425" w:hanging="425"/>
        <w:rPr>
          <w:rFonts w:asciiTheme="minorHAnsi" w:hAnsiTheme="minorHAnsi"/>
          <w:color w:val="0D0D0D"/>
          <w:sz w:val="24"/>
          <w:szCs w:val="24"/>
          <w:lang w:val="uz-Cyrl-UZ"/>
        </w:rPr>
      </w:pPr>
      <w:r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А5а Уколико је ваш одговор потврдан, колико људи ради на пословима управљања људским ресурсима? </w:t>
      </w:r>
      <w:r w:rsidRPr="00B608F6">
        <w:rPr>
          <w:rFonts w:asciiTheme="minorHAnsi" w:hAnsiTheme="minorHAnsi"/>
          <w:color w:val="0D0D0D"/>
          <w:sz w:val="24"/>
          <w:szCs w:val="24"/>
          <w:lang w:val="uz-Cyrl-UZ"/>
        </w:rPr>
        <w:t xml:space="preserve">Број запослених који раде </w:t>
      </w:r>
      <w:r w:rsidR="00CE4A90" w:rsidRPr="00B608F6">
        <w:rPr>
          <w:rFonts w:asciiTheme="minorHAnsi" w:hAnsiTheme="minorHAnsi"/>
          <w:color w:val="0D0D0D"/>
          <w:sz w:val="24"/>
          <w:szCs w:val="24"/>
          <w:lang w:val="uz-Cyrl-UZ"/>
        </w:rPr>
        <w:t>на пословима управљања људским ресурсима.</w:t>
      </w:r>
    </w:p>
    <w:p w14:paraId="56694C26" w14:textId="77777777" w:rsidR="003C6524" w:rsidRPr="00B608F6" w:rsidRDefault="00B82B77" w:rsidP="00F74114">
      <w:pPr>
        <w:autoSpaceDE w:val="0"/>
        <w:autoSpaceDN w:val="0"/>
        <w:adjustRightInd w:val="0"/>
        <w:spacing w:before="0"/>
        <w:ind w:left="425" w:hanging="425"/>
        <w:rPr>
          <w:rFonts w:asciiTheme="minorHAnsi" w:hAnsiTheme="minorHAnsi"/>
          <w:color w:val="0D0D0D"/>
          <w:sz w:val="24"/>
          <w:szCs w:val="24"/>
          <w:lang w:val="uz-Cyrl-UZ"/>
        </w:rPr>
      </w:pPr>
      <w:r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А 6 </w:t>
      </w:r>
      <w:r w:rsidR="00CD1D45"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Контакт особа и емаил адреса контакт особе. </w:t>
      </w:r>
      <w:r w:rsidR="00CD1D45" w:rsidRPr="00B608F6">
        <w:rPr>
          <w:rFonts w:asciiTheme="minorHAnsi" w:hAnsiTheme="minorHAnsi"/>
          <w:color w:val="0D0D0D"/>
          <w:sz w:val="24"/>
          <w:szCs w:val="24"/>
          <w:lang w:val="uz-Cyrl-UZ"/>
        </w:rPr>
        <w:t xml:space="preserve">Потребно је унети име и презиме контакт особе као и емаил адресу на коју </w:t>
      </w:r>
      <w:r w:rsidR="00CE4A90" w:rsidRPr="00B608F6">
        <w:rPr>
          <w:rFonts w:asciiTheme="minorHAnsi" w:hAnsiTheme="minorHAnsi"/>
          <w:color w:val="0D0D0D"/>
          <w:sz w:val="24"/>
          <w:szCs w:val="24"/>
          <w:lang w:val="uz-Cyrl-UZ"/>
        </w:rPr>
        <w:t xml:space="preserve">ћете бити обавештени </w:t>
      </w:r>
      <w:r w:rsidR="00CD1D45" w:rsidRPr="00B608F6">
        <w:rPr>
          <w:rFonts w:asciiTheme="minorHAnsi" w:hAnsiTheme="minorHAnsi"/>
          <w:color w:val="0D0D0D"/>
          <w:sz w:val="24"/>
          <w:szCs w:val="24"/>
          <w:lang w:val="uz-Cyrl-UZ"/>
        </w:rPr>
        <w:t>о коначном исходу</w:t>
      </w:r>
      <w:r w:rsidR="00CE4A90" w:rsidRPr="00B608F6">
        <w:rPr>
          <w:rFonts w:asciiTheme="minorHAnsi" w:hAnsiTheme="minorHAnsi"/>
          <w:color w:val="0D0D0D"/>
          <w:sz w:val="24"/>
          <w:szCs w:val="24"/>
          <w:lang w:val="uz-Cyrl-UZ"/>
        </w:rPr>
        <w:t xml:space="preserve"> конкурса</w:t>
      </w:r>
      <w:r w:rsidR="00CD1D45" w:rsidRPr="00B608F6">
        <w:rPr>
          <w:rFonts w:asciiTheme="minorHAnsi" w:hAnsiTheme="minorHAnsi"/>
          <w:color w:val="0D0D0D"/>
          <w:sz w:val="24"/>
          <w:szCs w:val="24"/>
          <w:lang w:val="uz-Cyrl-UZ"/>
        </w:rPr>
        <w:t>.</w:t>
      </w:r>
    </w:p>
    <w:p w14:paraId="209B1F7B" w14:textId="77777777" w:rsidR="007B245A" w:rsidRPr="00B608F6" w:rsidRDefault="007B245A" w:rsidP="003C6524">
      <w:pPr>
        <w:autoSpaceDE w:val="0"/>
        <w:autoSpaceDN w:val="0"/>
        <w:adjustRightInd w:val="0"/>
        <w:spacing w:before="0"/>
        <w:ind w:left="425" w:hanging="425"/>
        <w:rPr>
          <w:rFonts w:asciiTheme="minorHAnsi" w:hAnsiTheme="minorHAnsi"/>
          <w:b/>
          <w:color w:val="0D0D0D"/>
          <w:sz w:val="8"/>
          <w:szCs w:val="22"/>
          <w:lang w:val="uz-Cyrl-UZ"/>
        </w:rPr>
      </w:pPr>
    </w:p>
    <w:p w14:paraId="7A1364B5" w14:textId="0B69CAD3" w:rsidR="008F0D11" w:rsidRPr="008426B9" w:rsidRDefault="00FE031B" w:rsidP="00345C18">
      <w:pPr>
        <w:shd w:val="clear" w:color="auto" w:fill="EEECE1"/>
        <w:autoSpaceDE w:val="0"/>
        <w:autoSpaceDN w:val="0"/>
        <w:adjustRightInd w:val="0"/>
        <w:spacing w:before="0"/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</w:pPr>
      <w:r w:rsidRPr="008426B9"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 xml:space="preserve">Б    </w:t>
      </w:r>
      <w:r w:rsidR="008F0D11" w:rsidRPr="00484541">
        <w:rPr>
          <w:rFonts w:asciiTheme="minorHAnsi" w:hAnsiTheme="minorHAnsi"/>
          <w:b/>
          <w:smallCaps/>
          <w:color w:val="244061"/>
          <w:sz w:val="22"/>
          <w:szCs w:val="22"/>
          <w:lang w:val="uz-Cyrl-UZ"/>
        </w:rPr>
        <w:t>О</w:t>
      </w:r>
      <w:r w:rsidR="008F0D11" w:rsidRPr="008426B9"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>бласт подршке</w:t>
      </w:r>
      <w:r w:rsidRPr="008426B9"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 xml:space="preserve"> за коју </w:t>
      </w:r>
      <w:r w:rsidR="00193F61"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>конкуришете</w:t>
      </w:r>
    </w:p>
    <w:p w14:paraId="0AE96640" w14:textId="2289E363" w:rsidR="00704D86" w:rsidRDefault="00027595" w:rsidP="00CB00CC">
      <w:pPr>
        <w:spacing w:before="0"/>
        <w:ind w:left="426" w:hanging="426"/>
        <w:rPr>
          <w:rFonts w:asciiTheme="minorHAnsi" w:hAnsiTheme="minorHAnsi"/>
          <w:b/>
          <w:color w:val="0D0D0D"/>
          <w:sz w:val="24"/>
          <w:szCs w:val="24"/>
          <w:lang w:val="uz-Cyrl-UZ"/>
        </w:rPr>
      </w:pPr>
      <w:r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>Б1</w:t>
      </w:r>
      <w:r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ab/>
      </w:r>
      <w:r w:rsidR="00704D86" w:rsidRPr="00704D8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Молимо вас да укратко опишете разлоге због којих </w:t>
      </w:r>
      <w:r w:rsidR="004C7B9D">
        <w:rPr>
          <w:rFonts w:asciiTheme="minorHAnsi" w:hAnsiTheme="minorHAnsi"/>
          <w:b/>
          <w:color w:val="0D0D0D"/>
          <w:sz w:val="24"/>
          <w:szCs w:val="24"/>
          <w:lang w:val="uz-Cyrl-UZ"/>
        </w:rPr>
        <w:t>конкуришете</w:t>
      </w:r>
      <w:r w:rsidR="00704D86" w:rsidRPr="00704D8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 за  подршку за  </w:t>
      </w:r>
      <w:r w:rsidR="004C7B9D">
        <w:rPr>
          <w:rFonts w:asciiTheme="minorHAnsi" w:hAnsiTheme="minorHAnsi"/>
          <w:b/>
          <w:color w:val="0D0D0D"/>
          <w:sz w:val="24"/>
          <w:szCs w:val="24"/>
          <w:lang w:val="uz-Cyrl-UZ"/>
        </w:rPr>
        <w:t>израду</w:t>
      </w:r>
      <w:r w:rsidR="00704D86" w:rsidRPr="00704D8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 </w:t>
      </w:r>
      <w:r w:rsidR="001A0BCB" w:rsidRPr="000D21D9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Посебног програма стручног усавршавања </w:t>
      </w:r>
      <w:r w:rsidR="001422D8">
        <w:rPr>
          <w:lang w:val="uz-Cyrl-UZ"/>
        </w:rPr>
        <w:t>и</w:t>
      </w:r>
      <w:r w:rsidR="001A0BCB" w:rsidRPr="00704D8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 </w:t>
      </w:r>
      <w:r w:rsidR="00704D86" w:rsidRPr="00704D8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Обједињеног </w:t>
      </w:r>
      <w:r w:rsidR="00712FD4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годишњег </w:t>
      </w:r>
      <w:r w:rsidR="00704D86" w:rsidRPr="00704D86">
        <w:rPr>
          <w:rFonts w:asciiTheme="minorHAnsi" w:hAnsiTheme="minorHAnsi"/>
          <w:b/>
          <w:color w:val="0D0D0D"/>
          <w:sz w:val="24"/>
          <w:szCs w:val="24"/>
          <w:lang w:val="uz-Cyrl-UZ"/>
        </w:rPr>
        <w:t>плана стручног усавршавања</w:t>
      </w:r>
      <w:r w:rsidR="00704D8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 запослених у ЛС</w:t>
      </w:r>
      <w:r w:rsidR="00704D86" w:rsidRPr="00704D8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. </w:t>
      </w:r>
    </w:p>
    <w:p w14:paraId="550B6857" w14:textId="6EAC4966" w:rsidR="008F0D11" w:rsidRPr="00B608F6" w:rsidRDefault="00704D86" w:rsidP="00CB00CC">
      <w:pPr>
        <w:spacing w:before="0"/>
        <w:ind w:left="426" w:hanging="426"/>
        <w:rPr>
          <w:rFonts w:asciiTheme="minorHAnsi" w:hAnsiTheme="minorHAnsi"/>
          <w:b/>
          <w:color w:val="0D0D0D"/>
          <w:sz w:val="24"/>
          <w:szCs w:val="24"/>
          <w:lang w:val="uz-Cyrl-UZ"/>
        </w:rPr>
      </w:pPr>
      <w:r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        </w:t>
      </w:r>
      <w:r w:rsidR="00537E7E" w:rsidRPr="00B608F6">
        <w:rPr>
          <w:rFonts w:asciiTheme="minorHAnsi" w:hAnsiTheme="minorHAnsi" w:cs="Calibri"/>
          <w:color w:val="000000"/>
          <w:sz w:val="24"/>
          <w:szCs w:val="24"/>
          <w:lang w:val="uz-Cyrl-UZ"/>
        </w:rPr>
        <w:t>Потребно је н</w:t>
      </w:r>
      <w:r w:rsidR="00537E7E" w:rsidRPr="00B608F6">
        <w:rPr>
          <w:rFonts w:asciiTheme="minorHAnsi" w:hAnsiTheme="minorHAnsi" w:cs="Arial"/>
          <w:color w:val="0D0D0D"/>
          <w:sz w:val="24"/>
          <w:szCs w:val="24"/>
          <w:lang w:val="uz-Cyrl-UZ" w:eastAsia="en-GB"/>
        </w:rPr>
        <w:t>авести основне разлоге због којих постоји потреба за унапређењем</w:t>
      </w:r>
      <w:r w:rsidR="00F55801" w:rsidRPr="00B608F6">
        <w:rPr>
          <w:rFonts w:asciiTheme="minorHAnsi" w:hAnsiTheme="minorHAnsi" w:cs="Arial"/>
          <w:color w:val="0D0D0D"/>
          <w:sz w:val="24"/>
          <w:szCs w:val="24"/>
          <w:lang w:val="uz-Cyrl-UZ" w:eastAsia="en-GB"/>
        </w:rPr>
        <w:t xml:space="preserve"> </w:t>
      </w:r>
      <w:r w:rsidR="00470BFB">
        <w:rPr>
          <w:rFonts w:asciiTheme="minorHAnsi" w:hAnsiTheme="minorHAnsi" w:cs="Arial"/>
          <w:color w:val="0D0D0D"/>
          <w:sz w:val="24"/>
          <w:szCs w:val="24"/>
          <w:lang w:val="uz-Cyrl-UZ" w:eastAsia="en-GB"/>
        </w:rPr>
        <w:t>процеса</w:t>
      </w:r>
      <w:r w:rsidR="00537E7E" w:rsidRPr="00B608F6">
        <w:rPr>
          <w:rFonts w:asciiTheme="minorHAnsi" w:hAnsiTheme="minorHAnsi" w:cs="Arial"/>
          <w:color w:val="0D0D0D"/>
          <w:sz w:val="24"/>
          <w:szCs w:val="24"/>
          <w:lang w:val="uz-Cyrl-UZ" w:eastAsia="en-GB"/>
        </w:rPr>
        <w:t xml:space="preserve"> </w:t>
      </w:r>
      <w:r>
        <w:rPr>
          <w:rFonts w:asciiTheme="minorHAnsi" w:hAnsiTheme="minorHAnsi" w:cs="Arial"/>
          <w:color w:val="0D0D0D"/>
          <w:sz w:val="24"/>
          <w:szCs w:val="24"/>
          <w:lang w:val="uz-Cyrl-UZ" w:eastAsia="en-GB"/>
        </w:rPr>
        <w:t xml:space="preserve">стручног усавршавања кроз </w:t>
      </w:r>
      <w:r w:rsidR="00AB2659">
        <w:rPr>
          <w:rFonts w:asciiTheme="minorHAnsi" w:hAnsiTheme="minorHAnsi" w:cs="Arial"/>
          <w:color w:val="0D0D0D"/>
          <w:sz w:val="24"/>
          <w:szCs w:val="24"/>
          <w:lang w:val="uz-Cyrl-UZ" w:eastAsia="en-GB"/>
        </w:rPr>
        <w:t>израду</w:t>
      </w:r>
      <w:r>
        <w:rPr>
          <w:rFonts w:asciiTheme="minorHAnsi" w:hAnsiTheme="minorHAnsi" w:cs="Arial"/>
          <w:color w:val="0D0D0D"/>
          <w:sz w:val="24"/>
          <w:szCs w:val="24"/>
          <w:lang w:val="uz-Cyrl-UZ" w:eastAsia="en-GB"/>
        </w:rPr>
        <w:t xml:space="preserve"> </w:t>
      </w:r>
      <w:r w:rsidR="00CB5EAE" w:rsidRPr="00AB2659">
        <w:rPr>
          <w:rFonts w:asciiTheme="minorHAnsi" w:hAnsiTheme="minorHAnsi" w:cs="Arial"/>
          <w:color w:val="0D0D0D"/>
          <w:sz w:val="24"/>
          <w:szCs w:val="24"/>
          <w:lang w:val="uz-Cyrl-UZ" w:eastAsia="en-GB"/>
        </w:rPr>
        <w:t xml:space="preserve">Посебног програма стручног усавршавања </w:t>
      </w:r>
      <w:r w:rsidR="00CB5EAE">
        <w:rPr>
          <w:rFonts w:asciiTheme="minorHAnsi" w:hAnsiTheme="minorHAnsi" w:cs="Arial"/>
          <w:color w:val="0D0D0D"/>
          <w:sz w:val="24"/>
          <w:szCs w:val="24"/>
          <w:lang w:val="uz-Cyrl-UZ" w:eastAsia="en-GB"/>
        </w:rPr>
        <w:t xml:space="preserve">и </w:t>
      </w:r>
      <w:r w:rsidRPr="00704D86">
        <w:rPr>
          <w:rFonts w:asciiTheme="minorHAnsi" w:hAnsiTheme="minorHAnsi" w:cs="Arial"/>
          <w:color w:val="0D0D0D"/>
          <w:sz w:val="24"/>
          <w:szCs w:val="24"/>
          <w:lang w:val="uz-Cyrl-UZ" w:eastAsia="en-GB"/>
        </w:rPr>
        <w:t xml:space="preserve">Обједињеног </w:t>
      </w:r>
      <w:r w:rsidR="00712FD4">
        <w:rPr>
          <w:rFonts w:asciiTheme="minorHAnsi" w:hAnsiTheme="minorHAnsi" w:cs="Arial"/>
          <w:color w:val="0D0D0D"/>
          <w:sz w:val="24"/>
          <w:szCs w:val="24"/>
          <w:lang w:val="uz-Cyrl-UZ" w:eastAsia="en-GB"/>
        </w:rPr>
        <w:t xml:space="preserve">годишњег </w:t>
      </w:r>
      <w:r w:rsidRPr="00704D86">
        <w:rPr>
          <w:rFonts w:asciiTheme="minorHAnsi" w:hAnsiTheme="minorHAnsi" w:cs="Arial"/>
          <w:color w:val="0D0D0D"/>
          <w:sz w:val="24"/>
          <w:szCs w:val="24"/>
          <w:lang w:val="uz-Cyrl-UZ" w:eastAsia="en-GB"/>
        </w:rPr>
        <w:t>плана стручног усавршавања</w:t>
      </w:r>
      <w:r w:rsidR="00CB00CC" w:rsidRPr="00B608F6">
        <w:rPr>
          <w:rFonts w:asciiTheme="minorHAnsi" w:hAnsiTheme="minorHAnsi" w:cs="Arial"/>
          <w:color w:val="0D0D0D"/>
          <w:sz w:val="24"/>
          <w:szCs w:val="24"/>
          <w:lang w:val="uz-Cyrl-UZ" w:eastAsia="en-GB"/>
        </w:rPr>
        <w:t xml:space="preserve"> </w:t>
      </w:r>
      <w:r w:rsidR="00AA7E4D" w:rsidRPr="00AA7E4D">
        <w:rPr>
          <w:rFonts w:asciiTheme="minorHAnsi" w:hAnsiTheme="minorHAnsi" w:cs="Arial"/>
          <w:color w:val="0D0D0D"/>
          <w:sz w:val="24"/>
          <w:szCs w:val="24"/>
          <w:lang w:val="uz-Cyrl-UZ" w:eastAsia="en-GB"/>
        </w:rPr>
        <w:t>запослених у ЛС</w:t>
      </w:r>
      <w:r w:rsidR="00F55801" w:rsidRPr="00B608F6">
        <w:rPr>
          <w:rFonts w:asciiTheme="minorHAnsi" w:hAnsiTheme="minorHAnsi" w:cs="Arial"/>
          <w:color w:val="0D0D0D"/>
          <w:sz w:val="24"/>
          <w:szCs w:val="24"/>
          <w:lang w:val="uz-Cyrl-UZ" w:eastAsia="en-GB"/>
        </w:rPr>
        <w:t>.</w:t>
      </w:r>
    </w:p>
    <w:p w14:paraId="18132687" w14:textId="7C09722D" w:rsidR="00CB00CC" w:rsidRPr="00B608F6" w:rsidRDefault="008F0D11" w:rsidP="00CB00CC">
      <w:pPr>
        <w:spacing w:before="0"/>
        <w:ind w:left="432" w:hanging="432"/>
        <w:rPr>
          <w:rFonts w:asciiTheme="minorHAnsi" w:hAnsiTheme="minorHAnsi"/>
          <w:b/>
          <w:color w:val="0D0D0D"/>
          <w:sz w:val="24"/>
          <w:szCs w:val="24"/>
          <w:lang w:val="uz-Cyrl-UZ"/>
        </w:rPr>
      </w:pPr>
      <w:r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>Б</w:t>
      </w:r>
      <w:r w:rsidR="00F60919">
        <w:rPr>
          <w:rFonts w:asciiTheme="minorHAnsi" w:hAnsiTheme="minorHAnsi"/>
          <w:b/>
          <w:color w:val="0D0D0D"/>
          <w:sz w:val="24"/>
          <w:szCs w:val="24"/>
          <w:lang w:val="uz-Cyrl-UZ"/>
        </w:rPr>
        <w:t>2</w:t>
      </w:r>
      <w:r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ab/>
      </w:r>
      <w:r w:rsidR="00704D86" w:rsidRPr="00704D86">
        <w:rPr>
          <w:rFonts w:asciiTheme="minorHAnsi" w:hAnsiTheme="minorHAnsi"/>
          <w:b/>
          <w:color w:val="0D0D0D"/>
          <w:sz w:val="24"/>
          <w:szCs w:val="24"/>
          <w:lang w:val="uz-Cyrl-UZ"/>
        </w:rPr>
        <w:t>Да ли је ваша градска/општинска</w:t>
      </w:r>
      <w:r w:rsidR="00712FD4">
        <w:rPr>
          <w:rFonts w:asciiTheme="minorHAnsi" w:hAnsiTheme="minorHAnsi"/>
          <w:b/>
          <w:color w:val="0D0D0D"/>
          <w:sz w:val="24"/>
          <w:szCs w:val="24"/>
          <w:lang w:val="uz-Cyrl-UZ"/>
        </w:rPr>
        <w:t>/</w:t>
      </w:r>
      <w:r w:rsidR="00704D86" w:rsidRPr="00704D8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 управа </w:t>
      </w:r>
      <w:r w:rsidR="00712FD4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градске општине </w:t>
      </w:r>
      <w:r w:rsidR="00704D86" w:rsidRPr="00704D8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у претходном периоду већ припремала </w:t>
      </w:r>
      <w:r w:rsidR="00712FD4">
        <w:rPr>
          <w:rFonts w:asciiTheme="minorHAnsi" w:hAnsiTheme="minorHAnsi"/>
          <w:b/>
          <w:color w:val="0D0D0D"/>
          <w:sz w:val="24"/>
          <w:szCs w:val="24"/>
          <w:lang w:val="uz-Cyrl-UZ"/>
        </w:rPr>
        <w:t>П</w:t>
      </w:r>
      <w:r w:rsidR="00704D86" w:rsidRPr="00704D86">
        <w:rPr>
          <w:rFonts w:asciiTheme="minorHAnsi" w:hAnsiTheme="minorHAnsi"/>
          <w:b/>
          <w:color w:val="0D0D0D"/>
          <w:sz w:val="24"/>
          <w:szCs w:val="24"/>
          <w:lang w:val="uz-Cyrl-UZ"/>
        </w:rPr>
        <w:t>осеб</w:t>
      </w:r>
      <w:r w:rsidR="00712FD4">
        <w:rPr>
          <w:rFonts w:asciiTheme="minorHAnsi" w:hAnsiTheme="minorHAnsi"/>
          <w:b/>
          <w:color w:val="0D0D0D"/>
          <w:sz w:val="24"/>
          <w:szCs w:val="24"/>
          <w:lang w:val="uz-Cyrl-UZ"/>
        </w:rPr>
        <w:t>а</w:t>
      </w:r>
      <w:r w:rsidR="00704D86" w:rsidRPr="00704D86">
        <w:rPr>
          <w:rFonts w:asciiTheme="minorHAnsi" w:hAnsiTheme="minorHAnsi"/>
          <w:b/>
          <w:color w:val="0D0D0D"/>
          <w:sz w:val="24"/>
          <w:szCs w:val="24"/>
          <w:lang w:val="uz-Cyrl-UZ"/>
        </w:rPr>
        <w:t>н програм обуке у складу са Законом о запосленима у АП и ЈЛС?</w:t>
      </w:r>
    </w:p>
    <w:p w14:paraId="31B9B854" w14:textId="77777777" w:rsidR="00CB00CC" w:rsidRPr="00B608F6" w:rsidRDefault="00CB00CC" w:rsidP="00CB00CC">
      <w:pPr>
        <w:spacing w:before="0"/>
        <w:ind w:firstLine="432"/>
        <w:rPr>
          <w:rFonts w:asciiTheme="minorHAnsi" w:hAnsiTheme="minorHAnsi"/>
          <w:b/>
          <w:color w:val="0D0D0D"/>
          <w:sz w:val="24"/>
          <w:szCs w:val="24"/>
          <w:lang w:val="uz-Cyrl-UZ"/>
        </w:rPr>
      </w:pPr>
      <w:r w:rsidRPr="00B608F6">
        <w:rPr>
          <w:rFonts w:asciiTheme="minorHAnsi" w:hAnsiTheme="minorHAnsi" w:cs="Calibri"/>
          <w:color w:val="000000"/>
          <w:sz w:val="24"/>
          <w:szCs w:val="24"/>
          <w:lang w:val="uz-Cyrl-UZ"/>
        </w:rPr>
        <w:t>Потребно је з</w:t>
      </w:r>
      <w:r w:rsidRPr="00B608F6">
        <w:rPr>
          <w:rFonts w:asciiTheme="minorHAnsi" w:hAnsiTheme="minorHAnsi"/>
          <w:color w:val="0D0D0D"/>
          <w:sz w:val="24"/>
          <w:szCs w:val="24"/>
          <w:lang w:val="uz-Cyrl-UZ"/>
        </w:rPr>
        <w:t>аокружити један од понуђених одговора</w:t>
      </w:r>
      <w:r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. </w:t>
      </w:r>
    </w:p>
    <w:p w14:paraId="3CE12A3C" w14:textId="23B59E70" w:rsidR="00F95B98" w:rsidRPr="00B608F6" w:rsidRDefault="00CB00CC" w:rsidP="00CB00CC">
      <w:pPr>
        <w:spacing w:before="0"/>
        <w:ind w:left="432" w:hanging="7"/>
        <w:rPr>
          <w:rFonts w:asciiTheme="minorHAnsi" w:hAnsiTheme="minorHAnsi"/>
          <w:color w:val="0D0D0D"/>
          <w:sz w:val="24"/>
          <w:szCs w:val="24"/>
          <w:lang w:val="uz-Cyrl-UZ"/>
        </w:rPr>
      </w:pPr>
      <w:r w:rsidRPr="00B608F6">
        <w:rPr>
          <w:rFonts w:asciiTheme="minorHAnsi" w:hAnsiTheme="minorHAnsi"/>
          <w:color w:val="0D0D0D"/>
          <w:sz w:val="24"/>
          <w:szCs w:val="24"/>
          <w:lang w:val="uz-Cyrl-UZ"/>
        </w:rPr>
        <w:t xml:space="preserve">Уколико је ваш одговор </w:t>
      </w:r>
      <w:r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>потврдан,</w:t>
      </w:r>
      <w:r w:rsidRPr="00B608F6">
        <w:rPr>
          <w:rFonts w:asciiTheme="minorHAnsi" w:hAnsiTheme="minorHAnsi"/>
          <w:color w:val="0D0D0D"/>
          <w:sz w:val="24"/>
          <w:szCs w:val="24"/>
          <w:lang w:val="uz-Cyrl-UZ"/>
        </w:rPr>
        <w:t xml:space="preserve"> наведите активности које су реализоване у претходном периоду у циљу </w:t>
      </w:r>
      <w:r w:rsidR="00704D86">
        <w:rPr>
          <w:rFonts w:asciiTheme="minorHAnsi" w:hAnsiTheme="minorHAnsi"/>
          <w:color w:val="0D0D0D"/>
          <w:sz w:val="24"/>
          <w:szCs w:val="24"/>
          <w:lang w:val="uz-Cyrl-UZ"/>
        </w:rPr>
        <w:t xml:space="preserve">припреме и релизације </w:t>
      </w:r>
      <w:r w:rsidR="00712FD4">
        <w:rPr>
          <w:rFonts w:asciiTheme="minorHAnsi" w:hAnsiTheme="minorHAnsi"/>
          <w:color w:val="0D0D0D"/>
          <w:sz w:val="24"/>
          <w:szCs w:val="24"/>
          <w:lang w:val="uz-Cyrl-UZ"/>
        </w:rPr>
        <w:t>П</w:t>
      </w:r>
      <w:r w:rsidR="00704D86">
        <w:rPr>
          <w:rFonts w:asciiTheme="minorHAnsi" w:hAnsiTheme="minorHAnsi"/>
          <w:color w:val="0D0D0D"/>
          <w:sz w:val="24"/>
          <w:szCs w:val="24"/>
          <w:lang w:val="uz-Cyrl-UZ"/>
        </w:rPr>
        <w:t>осебног програма обуке</w:t>
      </w:r>
      <w:r w:rsidRPr="00B608F6">
        <w:rPr>
          <w:rFonts w:asciiTheme="minorHAnsi" w:hAnsiTheme="minorHAnsi"/>
          <w:color w:val="0D0D0D"/>
          <w:sz w:val="24"/>
          <w:szCs w:val="24"/>
          <w:lang w:val="uz-Cyrl-UZ"/>
        </w:rPr>
        <w:t xml:space="preserve">. Можете навести и активности чија је реализација у току. </w:t>
      </w:r>
    </w:p>
    <w:p w14:paraId="0D744348" w14:textId="2AC0626B" w:rsidR="008F0D11" w:rsidRPr="00704D86" w:rsidRDefault="00F60919" w:rsidP="00CB00CC">
      <w:pPr>
        <w:spacing w:before="0"/>
        <w:ind w:left="432" w:hanging="432"/>
        <w:rPr>
          <w:rFonts w:asciiTheme="minorHAnsi" w:hAnsiTheme="minorHAnsi"/>
          <w:b/>
          <w:color w:val="0D0D0D"/>
          <w:sz w:val="24"/>
          <w:szCs w:val="24"/>
          <w:lang w:val="sr-Latn-RS"/>
        </w:rPr>
      </w:pPr>
      <w:r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>Б</w:t>
      </w:r>
      <w:r>
        <w:rPr>
          <w:rFonts w:asciiTheme="minorHAnsi" w:hAnsiTheme="minorHAnsi"/>
          <w:b/>
          <w:color w:val="0D0D0D"/>
          <w:sz w:val="24"/>
          <w:szCs w:val="24"/>
          <w:lang w:val="uz-Cyrl-UZ"/>
        </w:rPr>
        <w:t>3</w:t>
      </w:r>
      <w:r w:rsidR="008F0D11"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ab/>
      </w:r>
      <w:r w:rsidR="00704D86" w:rsidRPr="00704D86">
        <w:rPr>
          <w:rFonts w:asciiTheme="minorHAnsi" w:hAnsiTheme="minorHAnsi"/>
          <w:b/>
          <w:color w:val="0D0D0D"/>
          <w:sz w:val="24"/>
          <w:szCs w:val="24"/>
          <w:lang w:val="uz-Cyrl-UZ"/>
        </w:rPr>
        <w:t>Да ли је ваша градска/општинска</w:t>
      </w:r>
      <w:r w:rsidR="00712FD4">
        <w:rPr>
          <w:rFonts w:asciiTheme="minorHAnsi" w:hAnsiTheme="minorHAnsi"/>
          <w:b/>
          <w:color w:val="0D0D0D"/>
          <w:sz w:val="24"/>
          <w:szCs w:val="24"/>
          <w:lang w:val="uz-Cyrl-UZ"/>
        </w:rPr>
        <w:t>/</w:t>
      </w:r>
      <w:r w:rsidR="00704D86" w:rsidRPr="00704D8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 управа</w:t>
      </w:r>
      <w:r w:rsidR="00712FD4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 градске општине</w:t>
      </w:r>
      <w:r w:rsidR="00704D86" w:rsidRPr="00704D8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 спремна да обезбеди одговарајући број запослених који ће учествовати у реализацији активности на </w:t>
      </w:r>
      <w:r w:rsidR="00AB2659">
        <w:rPr>
          <w:rFonts w:asciiTheme="minorHAnsi" w:hAnsiTheme="minorHAnsi"/>
          <w:b/>
          <w:color w:val="0D0D0D"/>
          <w:sz w:val="24"/>
          <w:szCs w:val="24"/>
          <w:lang w:val="uz-Cyrl-UZ"/>
        </w:rPr>
        <w:t>изради</w:t>
      </w:r>
      <w:r w:rsidR="00704D86" w:rsidRPr="00704D8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 </w:t>
      </w:r>
      <w:r w:rsidR="001422D8" w:rsidRPr="00AB2659">
        <w:rPr>
          <w:rFonts w:asciiTheme="minorHAnsi" w:hAnsiTheme="minorHAnsi"/>
          <w:b/>
          <w:color w:val="0D0D0D"/>
          <w:sz w:val="24"/>
          <w:szCs w:val="24"/>
          <w:lang w:val="uz-Cyrl-UZ"/>
        </w:rPr>
        <w:t>Посебног програма стручног усавршавања</w:t>
      </w:r>
      <w:r w:rsidR="00AB2659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 </w:t>
      </w:r>
      <w:r w:rsidR="001422D8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и </w:t>
      </w:r>
      <w:r w:rsidR="00704D86" w:rsidRPr="00704D86">
        <w:rPr>
          <w:rFonts w:asciiTheme="minorHAnsi" w:hAnsiTheme="minorHAnsi"/>
          <w:b/>
          <w:color w:val="0D0D0D"/>
          <w:sz w:val="24"/>
          <w:szCs w:val="24"/>
          <w:lang w:val="uz-Cyrl-UZ"/>
        </w:rPr>
        <w:t>Обједињеног</w:t>
      </w:r>
      <w:r w:rsidR="00712FD4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 годишњег</w:t>
      </w:r>
      <w:r w:rsidR="00704D86" w:rsidRPr="00704D8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 плана стручног усавршавања</w:t>
      </w:r>
      <w:r w:rsidR="0051464B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 запослен</w:t>
      </w:r>
      <w:bookmarkStart w:id="9" w:name="_GoBack"/>
      <w:bookmarkEnd w:id="9"/>
      <w:r w:rsidR="0051464B">
        <w:rPr>
          <w:rFonts w:asciiTheme="minorHAnsi" w:hAnsiTheme="minorHAnsi"/>
          <w:b/>
          <w:color w:val="0D0D0D"/>
          <w:sz w:val="24"/>
          <w:szCs w:val="24"/>
          <w:lang w:val="uz-Cyrl-UZ"/>
        </w:rPr>
        <w:t>их у ЛС</w:t>
      </w:r>
      <w:r w:rsidR="00704D86" w:rsidRPr="00704D8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 (запослене који се баве управљањем људским ресурсима, руководиоце унутрашњих организационих јединица, </w:t>
      </w:r>
      <w:r w:rsidR="0096541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начелника градске/општинске/управе градске општине </w:t>
      </w:r>
      <w:r w:rsidR="00704D86" w:rsidRPr="00704D86">
        <w:rPr>
          <w:rFonts w:asciiTheme="minorHAnsi" w:hAnsiTheme="minorHAnsi"/>
          <w:b/>
          <w:color w:val="0D0D0D"/>
          <w:sz w:val="24"/>
          <w:szCs w:val="24"/>
          <w:lang w:val="uz-Cyrl-UZ"/>
        </w:rPr>
        <w:t>итд)?</w:t>
      </w:r>
    </w:p>
    <w:p w14:paraId="50AACBA7" w14:textId="346F7E9D" w:rsidR="00CB00CC" w:rsidRPr="00704D86" w:rsidRDefault="00CB00CC" w:rsidP="00704D86">
      <w:pPr>
        <w:spacing w:before="0" w:after="240"/>
        <w:ind w:left="425"/>
        <w:rPr>
          <w:rFonts w:asciiTheme="minorHAnsi" w:hAnsiTheme="minorHAnsi"/>
          <w:b/>
          <w:color w:val="0D0D0D"/>
          <w:sz w:val="24"/>
          <w:szCs w:val="24"/>
          <w:lang w:val="uz-Cyrl-UZ"/>
        </w:rPr>
      </w:pPr>
      <w:r w:rsidRPr="00B608F6">
        <w:rPr>
          <w:rFonts w:asciiTheme="minorHAnsi" w:hAnsiTheme="minorHAnsi" w:cs="Calibri"/>
          <w:color w:val="000000"/>
          <w:sz w:val="24"/>
          <w:szCs w:val="24"/>
          <w:lang w:val="uz-Cyrl-UZ"/>
        </w:rPr>
        <w:t>Потребно је з</w:t>
      </w:r>
      <w:r w:rsidRPr="00B608F6">
        <w:rPr>
          <w:rFonts w:asciiTheme="minorHAnsi" w:hAnsiTheme="minorHAnsi"/>
          <w:color w:val="0D0D0D"/>
          <w:sz w:val="24"/>
          <w:szCs w:val="24"/>
          <w:lang w:val="uz-Cyrl-UZ"/>
        </w:rPr>
        <w:t>аокружити један од понуђених одговора</w:t>
      </w:r>
      <w:r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. </w:t>
      </w:r>
      <w:r w:rsidRPr="00B608F6">
        <w:rPr>
          <w:rFonts w:asciiTheme="minorHAnsi" w:hAnsiTheme="minorHAnsi"/>
          <w:color w:val="0D0D0D"/>
          <w:sz w:val="24"/>
          <w:szCs w:val="24"/>
          <w:lang w:val="uz-Cyrl-UZ"/>
        </w:rPr>
        <w:t xml:space="preserve">Уколико је ваш одговор </w:t>
      </w:r>
      <w:r w:rsidRPr="00B608F6">
        <w:rPr>
          <w:rFonts w:asciiTheme="minorHAnsi" w:hAnsiTheme="minorHAnsi"/>
          <w:b/>
          <w:color w:val="0D0D0D"/>
          <w:sz w:val="24"/>
          <w:szCs w:val="24"/>
          <w:lang w:val="uz-Cyrl-UZ"/>
        </w:rPr>
        <w:t xml:space="preserve">потврдан, </w:t>
      </w:r>
      <w:r w:rsidRPr="00B608F6">
        <w:rPr>
          <w:rFonts w:asciiTheme="minorHAnsi" w:hAnsiTheme="minorHAnsi" w:cs="Arial"/>
          <w:color w:val="0D0D0D"/>
          <w:sz w:val="24"/>
          <w:szCs w:val="24"/>
          <w:lang w:val="uz-Cyrl-UZ" w:eastAsia="en-GB"/>
        </w:rPr>
        <w:t xml:space="preserve">укратко образложите на који начин ћете обезбедити доступност запослених за учешће у предвиђеним активностима (као на пример број  запослених, начин на који планирате да организујете запослене за потребе </w:t>
      </w:r>
      <w:r w:rsidRPr="00B608F6">
        <w:rPr>
          <w:rFonts w:asciiTheme="minorHAnsi" w:hAnsiTheme="minorHAnsi" w:cs="Arial"/>
          <w:color w:val="0D0D0D"/>
          <w:sz w:val="24"/>
          <w:szCs w:val="24"/>
          <w:lang w:val="uz-Cyrl-UZ" w:eastAsia="en-GB"/>
        </w:rPr>
        <w:lastRenderedPageBreak/>
        <w:t>реализације планираних активности, и сл.). Такође, наведите и расположивост одговарајућег</w:t>
      </w:r>
      <w:r w:rsidRPr="00B608F6">
        <w:rPr>
          <w:rFonts w:asciiTheme="minorHAnsi" w:hAnsiTheme="minorHAnsi"/>
          <w:color w:val="0D0D0D"/>
          <w:sz w:val="24"/>
          <w:szCs w:val="24"/>
          <w:lang w:val="uz-Cyrl-UZ"/>
        </w:rPr>
        <w:t xml:space="preserve"> простора за реализацију планираних активности (</w:t>
      </w:r>
      <w:r w:rsidR="002D3812">
        <w:rPr>
          <w:rFonts w:asciiTheme="minorHAnsi" w:hAnsiTheme="minorHAnsi"/>
          <w:color w:val="0D0D0D"/>
          <w:sz w:val="24"/>
          <w:szCs w:val="24"/>
          <w:lang w:val="uz-Cyrl-UZ"/>
        </w:rPr>
        <w:t xml:space="preserve">радионице, </w:t>
      </w:r>
      <w:r w:rsidR="00712FD4">
        <w:rPr>
          <w:rFonts w:asciiTheme="minorHAnsi" w:hAnsiTheme="minorHAnsi"/>
          <w:color w:val="0D0D0D"/>
          <w:sz w:val="24"/>
          <w:szCs w:val="24"/>
          <w:lang w:val="uz-Cyrl-UZ"/>
        </w:rPr>
        <w:t>фокус групе,</w:t>
      </w:r>
      <w:r w:rsidRPr="00B608F6">
        <w:rPr>
          <w:rFonts w:asciiTheme="minorHAnsi" w:hAnsiTheme="minorHAnsi"/>
          <w:color w:val="0D0D0D"/>
          <w:sz w:val="24"/>
          <w:szCs w:val="24"/>
          <w:lang w:val="uz-Cyrl-UZ"/>
        </w:rPr>
        <w:t xml:space="preserve"> услови за рад консултанта).</w:t>
      </w:r>
    </w:p>
    <w:p w14:paraId="02EE570D" w14:textId="77777777" w:rsidR="00B608F6" w:rsidRPr="00B608F6" w:rsidRDefault="00B608F6" w:rsidP="00CB00CC">
      <w:pPr>
        <w:spacing w:before="0" w:after="240"/>
        <w:ind w:left="425"/>
        <w:rPr>
          <w:rFonts w:asciiTheme="minorHAnsi" w:hAnsiTheme="minorHAnsi"/>
          <w:color w:val="0D0D0D"/>
          <w:sz w:val="2"/>
          <w:szCs w:val="24"/>
          <w:lang w:val="sr-Latn-RS"/>
        </w:rPr>
      </w:pPr>
    </w:p>
    <w:p w14:paraId="4353B4DD" w14:textId="2D859A8F" w:rsidR="008F0D11" w:rsidRPr="008426B9" w:rsidRDefault="00007347" w:rsidP="00345C18">
      <w:pPr>
        <w:shd w:val="clear" w:color="auto" w:fill="EEECE1"/>
        <w:autoSpaceDE w:val="0"/>
        <w:autoSpaceDN w:val="0"/>
        <w:adjustRightInd w:val="0"/>
        <w:spacing w:before="0"/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</w:pPr>
      <w:r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>В</w:t>
      </w:r>
      <w:r w:rsidR="008F0D11" w:rsidRPr="008426B9"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ab/>
      </w:r>
      <w:r w:rsidR="003C1FE2"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>техничка</w:t>
      </w:r>
      <w:r w:rsidR="003C1FE2" w:rsidRPr="008426B9"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 xml:space="preserve"> подршк</w:t>
      </w:r>
      <w:r w:rsidR="003C1FE2"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>а</w:t>
      </w:r>
      <w:r w:rsidR="003C1FE2" w:rsidRPr="008426B9"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 xml:space="preserve"> – очекивани ефекти и одрживост</w:t>
      </w:r>
      <w:r w:rsidR="003C1FE2" w:rsidRPr="008426B9">
        <w:rPr>
          <w:rFonts w:asciiTheme="minorHAnsi" w:hAnsiTheme="minorHAnsi"/>
          <w:b/>
          <w:smallCaps/>
          <w:color w:val="244061"/>
          <w:sz w:val="24"/>
          <w:szCs w:val="24"/>
          <w:lang w:val="uz-Cyrl-UZ"/>
        </w:rPr>
        <w:tab/>
      </w:r>
    </w:p>
    <w:p w14:paraId="184AD4A5" w14:textId="76724226" w:rsidR="00704D86" w:rsidRPr="00EB4EDC" w:rsidRDefault="00007347" w:rsidP="00AA7E4D">
      <w:pPr>
        <w:spacing w:before="0"/>
        <w:ind w:left="425" w:hanging="425"/>
        <w:rPr>
          <w:rFonts w:asciiTheme="minorHAnsi" w:hAnsiTheme="minorHAnsi"/>
          <w:b/>
          <w:color w:val="000000"/>
          <w:sz w:val="24"/>
          <w:szCs w:val="24"/>
          <w:lang w:val="uz-Cyrl-UZ"/>
        </w:rPr>
      </w:pPr>
      <w:r w:rsidRPr="00B608F6">
        <w:rPr>
          <w:rFonts w:asciiTheme="minorHAnsi" w:hAnsiTheme="minorHAnsi"/>
          <w:b/>
          <w:color w:val="000000"/>
          <w:sz w:val="24"/>
          <w:szCs w:val="24"/>
          <w:lang w:val="uz-Cyrl-UZ"/>
        </w:rPr>
        <w:t>В</w:t>
      </w:r>
      <w:r w:rsidR="008F0D11" w:rsidRPr="00B608F6">
        <w:rPr>
          <w:rFonts w:asciiTheme="minorHAnsi" w:hAnsiTheme="minorHAnsi"/>
          <w:b/>
          <w:color w:val="000000"/>
          <w:sz w:val="24"/>
          <w:szCs w:val="24"/>
          <w:lang w:val="uz-Cyrl-UZ"/>
        </w:rPr>
        <w:t>1</w:t>
      </w:r>
      <w:r w:rsidR="008F0D11" w:rsidRPr="00B608F6">
        <w:rPr>
          <w:rFonts w:asciiTheme="minorHAnsi" w:hAnsiTheme="minorHAnsi"/>
          <w:b/>
          <w:color w:val="000000"/>
          <w:sz w:val="24"/>
          <w:szCs w:val="24"/>
          <w:lang w:val="uz-Cyrl-UZ"/>
        </w:rPr>
        <w:tab/>
      </w:r>
      <w:r w:rsidR="00704D86" w:rsidRPr="00704D86">
        <w:rPr>
          <w:rFonts w:asciiTheme="minorHAnsi" w:hAnsiTheme="minorHAnsi"/>
          <w:b/>
          <w:color w:val="000000"/>
          <w:sz w:val="24"/>
          <w:szCs w:val="24"/>
          <w:lang w:val="uz-Cyrl-UZ"/>
        </w:rPr>
        <w:t>Молимо вас да</w:t>
      </w:r>
      <w:r w:rsidR="006C7643">
        <w:rPr>
          <w:rFonts w:asciiTheme="minorHAnsi" w:hAnsiTheme="minorHAnsi"/>
          <w:b/>
          <w:color w:val="000000"/>
          <w:sz w:val="24"/>
          <w:szCs w:val="24"/>
          <w:lang w:val="uz-Cyrl-UZ"/>
        </w:rPr>
        <w:t xml:space="preserve"> </w:t>
      </w:r>
      <w:r w:rsidR="00704D86" w:rsidRPr="00704D86">
        <w:rPr>
          <w:rFonts w:asciiTheme="minorHAnsi" w:hAnsiTheme="minorHAnsi"/>
          <w:b/>
          <w:color w:val="000000"/>
          <w:sz w:val="24"/>
          <w:szCs w:val="24"/>
          <w:lang w:val="uz-Cyrl-UZ"/>
        </w:rPr>
        <w:t xml:space="preserve">укратко опишете очекивани ефекат који ће се постићи реализацијом планираних активности у оквиру подршке за </w:t>
      </w:r>
      <w:r w:rsidR="00417F44">
        <w:rPr>
          <w:rFonts w:asciiTheme="minorHAnsi" w:hAnsiTheme="minorHAnsi"/>
          <w:b/>
          <w:color w:val="000000"/>
          <w:sz w:val="24"/>
          <w:szCs w:val="24"/>
          <w:lang w:val="uz-Cyrl-UZ"/>
        </w:rPr>
        <w:t>израду</w:t>
      </w:r>
      <w:r w:rsidR="001422D8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="001422D8" w:rsidRPr="00EB4EDC">
        <w:rPr>
          <w:rFonts w:asciiTheme="minorHAnsi" w:hAnsiTheme="minorHAnsi"/>
          <w:b/>
          <w:color w:val="000000"/>
          <w:sz w:val="24"/>
          <w:szCs w:val="24"/>
          <w:lang w:val="uz-Cyrl-UZ"/>
        </w:rPr>
        <w:t xml:space="preserve">Посебног програма стручног усавршавања и </w:t>
      </w:r>
      <w:r w:rsidR="00704D86" w:rsidRPr="00EB4EDC">
        <w:rPr>
          <w:rFonts w:asciiTheme="minorHAnsi" w:hAnsiTheme="minorHAnsi"/>
          <w:b/>
          <w:color w:val="000000"/>
          <w:sz w:val="24"/>
          <w:szCs w:val="24"/>
          <w:lang w:val="uz-Cyrl-UZ"/>
        </w:rPr>
        <w:t xml:space="preserve">Обједињеног </w:t>
      </w:r>
      <w:r w:rsidR="00712FD4" w:rsidRPr="00EB4EDC">
        <w:rPr>
          <w:rFonts w:asciiTheme="minorHAnsi" w:hAnsiTheme="minorHAnsi"/>
          <w:b/>
          <w:color w:val="000000"/>
          <w:sz w:val="24"/>
          <w:szCs w:val="24"/>
          <w:lang w:val="uz-Cyrl-UZ"/>
        </w:rPr>
        <w:t xml:space="preserve">годишњег </w:t>
      </w:r>
      <w:r w:rsidR="00704D86" w:rsidRPr="00EB4EDC">
        <w:rPr>
          <w:rFonts w:asciiTheme="minorHAnsi" w:hAnsiTheme="minorHAnsi"/>
          <w:b/>
          <w:color w:val="000000"/>
          <w:sz w:val="24"/>
          <w:szCs w:val="24"/>
          <w:lang w:val="uz-Cyrl-UZ"/>
        </w:rPr>
        <w:t>плана стручног усавршавања</w:t>
      </w:r>
      <w:r w:rsidR="00704D86">
        <w:rPr>
          <w:rFonts w:asciiTheme="minorHAnsi" w:hAnsiTheme="minorHAnsi"/>
          <w:b/>
          <w:color w:val="000000"/>
          <w:sz w:val="24"/>
          <w:szCs w:val="24"/>
          <w:lang w:val="uz-Cyrl-UZ"/>
        </w:rPr>
        <w:t xml:space="preserve"> запослених у ЛС</w:t>
      </w:r>
      <w:r w:rsidR="00704D86" w:rsidRPr="00704D86">
        <w:rPr>
          <w:rFonts w:asciiTheme="minorHAnsi" w:hAnsiTheme="minorHAnsi"/>
          <w:b/>
          <w:color w:val="000000"/>
          <w:sz w:val="24"/>
          <w:szCs w:val="24"/>
          <w:lang w:val="uz-Cyrl-UZ"/>
        </w:rPr>
        <w:t>.</w:t>
      </w:r>
      <w:r w:rsidR="00704D86" w:rsidRPr="00EB4EDC">
        <w:rPr>
          <w:rFonts w:asciiTheme="minorHAnsi" w:hAnsiTheme="minorHAnsi"/>
          <w:b/>
          <w:color w:val="000000"/>
          <w:sz w:val="24"/>
          <w:szCs w:val="24"/>
          <w:lang w:val="uz-Cyrl-UZ"/>
        </w:rPr>
        <w:t xml:space="preserve"> </w:t>
      </w:r>
    </w:p>
    <w:p w14:paraId="7D4E4B0A" w14:textId="7A7534F5" w:rsidR="00F47A22" w:rsidRPr="00B608F6" w:rsidRDefault="00704D86" w:rsidP="00E014E8">
      <w:pPr>
        <w:spacing w:before="0"/>
        <w:ind w:left="425" w:hanging="425"/>
        <w:rPr>
          <w:rFonts w:asciiTheme="minorHAnsi" w:hAnsiTheme="minorHAnsi"/>
          <w:color w:val="000000"/>
          <w:sz w:val="24"/>
          <w:szCs w:val="24"/>
          <w:lang w:val="uz-Cyrl-UZ"/>
        </w:rPr>
      </w:pPr>
      <w:r>
        <w:rPr>
          <w:rFonts w:asciiTheme="minorHAnsi" w:hAnsiTheme="minorHAnsi"/>
          <w:b/>
          <w:color w:val="000000"/>
          <w:sz w:val="24"/>
          <w:szCs w:val="24"/>
          <w:lang w:val="sr-Cyrl-RS"/>
        </w:rPr>
        <w:t xml:space="preserve">        </w:t>
      </w:r>
      <w:r w:rsidR="001A73DD" w:rsidRPr="00B608F6">
        <w:rPr>
          <w:rFonts w:asciiTheme="minorHAnsi" w:hAnsiTheme="minorHAnsi" w:cs="Calibri"/>
          <w:color w:val="000000"/>
          <w:sz w:val="24"/>
          <w:szCs w:val="24"/>
          <w:lang w:val="uz-Cyrl-UZ"/>
        </w:rPr>
        <w:t>Потребно је н</w:t>
      </w:r>
      <w:r w:rsidR="001A73DD" w:rsidRPr="00B608F6">
        <w:rPr>
          <w:rFonts w:asciiTheme="minorHAnsi" w:hAnsiTheme="minorHAnsi"/>
          <w:color w:val="000000"/>
          <w:sz w:val="24"/>
          <w:szCs w:val="24"/>
          <w:lang w:val="uz-Cyrl-UZ"/>
        </w:rPr>
        <w:t>авести</w:t>
      </w:r>
      <w:r w:rsidR="002B020A" w:rsidRPr="00B608F6">
        <w:rPr>
          <w:rFonts w:asciiTheme="minorHAnsi" w:hAnsiTheme="minorHAnsi"/>
          <w:color w:val="000000"/>
          <w:sz w:val="24"/>
          <w:szCs w:val="24"/>
          <w:lang w:val="uz-Cyrl-UZ"/>
        </w:rPr>
        <w:t xml:space="preserve"> </w:t>
      </w:r>
      <w:r w:rsidR="00447559" w:rsidRPr="00B608F6">
        <w:rPr>
          <w:rFonts w:asciiTheme="minorHAnsi" w:hAnsiTheme="minorHAnsi"/>
          <w:color w:val="000000"/>
          <w:sz w:val="24"/>
          <w:szCs w:val="24"/>
          <w:lang w:val="uz-Cyrl-UZ"/>
        </w:rPr>
        <w:t xml:space="preserve">какав </w:t>
      </w:r>
      <w:r w:rsidR="005B3D81" w:rsidRPr="00B608F6">
        <w:rPr>
          <w:rFonts w:asciiTheme="minorHAnsi" w:hAnsiTheme="minorHAnsi"/>
          <w:color w:val="000000"/>
          <w:sz w:val="24"/>
          <w:szCs w:val="24"/>
          <w:lang w:val="uz-Cyrl-UZ"/>
        </w:rPr>
        <w:t xml:space="preserve">се ефекат очекује након </w:t>
      </w:r>
      <w:r w:rsidR="00D66C93" w:rsidRPr="00B608F6">
        <w:rPr>
          <w:rFonts w:asciiTheme="minorHAnsi" w:hAnsiTheme="minorHAnsi"/>
          <w:color w:val="000000"/>
          <w:sz w:val="24"/>
          <w:szCs w:val="24"/>
          <w:lang w:val="uz-Cyrl-UZ"/>
        </w:rPr>
        <w:t>имплемент</w:t>
      </w:r>
      <w:r w:rsidR="005B3D81" w:rsidRPr="00B608F6">
        <w:rPr>
          <w:rFonts w:asciiTheme="minorHAnsi" w:hAnsiTheme="minorHAnsi"/>
          <w:color w:val="000000"/>
          <w:sz w:val="24"/>
          <w:szCs w:val="24"/>
          <w:lang w:val="uz-Cyrl-UZ"/>
        </w:rPr>
        <w:t>ације</w:t>
      </w:r>
      <w:r w:rsidR="00F73B04" w:rsidRPr="00B608F6">
        <w:rPr>
          <w:rFonts w:asciiTheme="minorHAnsi" w:hAnsiTheme="minorHAnsi"/>
          <w:color w:val="000000"/>
          <w:sz w:val="24"/>
          <w:szCs w:val="24"/>
          <w:lang w:val="uz-Cyrl-UZ"/>
        </w:rPr>
        <w:t xml:space="preserve"> подршке на</w:t>
      </w:r>
      <w:r w:rsidR="00447559" w:rsidRPr="00B608F6">
        <w:rPr>
          <w:rFonts w:asciiTheme="minorHAnsi" w:hAnsiTheme="minorHAnsi"/>
          <w:color w:val="000000"/>
          <w:sz w:val="24"/>
          <w:szCs w:val="24"/>
          <w:lang w:val="uz-Cyrl-UZ"/>
        </w:rPr>
        <w:t xml:space="preserve"> </w:t>
      </w:r>
      <w:r w:rsidR="00012C01" w:rsidRPr="00B608F6">
        <w:rPr>
          <w:rFonts w:asciiTheme="minorHAnsi" w:hAnsiTheme="minorHAnsi"/>
          <w:color w:val="000000"/>
          <w:sz w:val="24"/>
          <w:szCs w:val="24"/>
          <w:lang w:val="uz-Cyrl-UZ"/>
        </w:rPr>
        <w:t>вашу градску/општинску</w:t>
      </w:r>
      <w:r w:rsidR="00712FD4">
        <w:rPr>
          <w:rFonts w:asciiTheme="minorHAnsi" w:hAnsiTheme="minorHAnsi"/>
          <w:color w:val="000000"/>
          <w:sz w:val="24"/>
          <w:szCs w:val="24"/>
          <w:lang w:val="uz-Cyrl-UZ"/>
        </w:rPr>
        <w:t>/</w:t>
      </w:r>
      <w:r w:rsidR="00012C01" w:rsidRPr="00B608F6">
        <w:rPr>
          <w:rFonts w:asciiTheme="minorHAnsi" w:hAnsiTheme="minorHAnsi"/>
          <w:color w:val="000000"/>
          <w:sz w:val="24"/>
          <w:szCs w:val="24"/>
          <w:lang w:val="uz-Cyrl-UZ"/>
        </w:rPr>
        <w:t xml:space="preserve"> управу</w:t>
      </w:r>
      <w:r w:rsidR="00712FD4">
        <w:rPr>
          <w:rFonts w:asciiTheme="minorHAnsi" w:hAnsiTheme="minorHAnsi"/>
          <w:color w:val="000000"/>
          <w:sz w:val="24"/>
          <w:szCs w:val="24"/>
          <w:lang w:val="uz-Cyrl-UZ"/>
        </w:rPr>
        <w:t xml:space="preserve"> градске општине</w:t>
      </w:r>
      <w:r>
        <w:rPr>
          <w:rFonts w:asciiTheme="minorHAnsi" w:hAnsiTheme="minorHAnsi"/>
          <w:color w:val="000000"/>
          <w:sz w:val="24"/>
          <w:szCs w:val="24"/>
          <w:lang w:val="uz-Cyrl-UZ"/>
        </w:rPr>
        <w:t xml:space="preserve">, односно на који начин ће </w:t>
      </w:r>
      <w:r w:rsidR="00E169C1">
        <w:rPr>
          <w:rFonts w:asciiTheme="minorHAnsi" w:hAnsiTheme="minorHAnsi"/>
          <w:color w:val="000000"/>
          <w:sz w:val="24"/>
          <w:szCs w:val="24"/>
          <w:lang w:val="uz-Cyrl-UZ"/>
        </w:rPr>
        <w:t xml:space="preserve">изградња система за </w:t>
      </w:r>
      <w:r>
        <w:rPr>
          <w:rFonts w:asciiTheme="minorHAnsi" w:hAnsiTheme="minorHAnsi"/>
          <w:color w:val="000000"/>
          <w:sz w:val="24"/>
          <w:szCs w:val="24"/>
          <w:lang w:val="uz-Cyrl-UZ"/>
        </w:rPr>
        <w:t>стицање нових знања и вештина запослених утицати на свеукупно функци</w:t>
      </w:r>
      <w:r w:rsidR="009C4A7C">
        <w:rPr>
          <w:rFonts w:asciiTheme="minorHAnsi" w:hAnsiTheme="minorHAnsi"/>
          <w:color w:val="000000"/>
          <w:sz w:val="24"/>
          <w:szCs w:val="24"/>
          <w:lang w:val="uz-Cyrl-UZ"/>
        </w:rPr>
        <w:t>о</w:t>
      </w:r>
      <w:r>
        <w:rPr>
          <w:rFonts w:asciiTheme="minorHAnsi" w:hAnsiTheme="minorHAnsi"/>
          <w:color w:val="000000"/>
          <w:sz w:val="24"/>
          <w:szCs w:val="24"/>
          <w:lang w:val="uz-Cyrl-UZ"/>
        </w:rPr>
        <w:t>нисање ваше ЛС</w:t>
      </w:r>
      <w:r w:rsidR="00012C01" w:rsidRPr="00B608F6">
        <w:rPr>
          <w:rFonts w:asciiTheme="minorHAnsi" w:hAnsiTheme="minorHAnsi"/>
          <w:color w:val="000000"/>
          <w:sz w:val="24"/>
          <w:szCs w:val="24"/>
          <w:lang w:val="uz-Cyrl-UZ"/>
        </w:rPr>
        <w:t>.</w:t>
      </w:r>
    </w:p>
    <w:p w14:paraId="4760AE40" w14:textId="41272DD3" w:rsidR="00704D86" w:rsidRDefault="00007347" w:rsidP="0014038A">
      <w:pPr>
        <w:spacing w:before="0"/>
        <w:ind w:left="425" w:hanging="425"/>
        <w:rPr>
          <w:rFonts w:asciiTheme="minorHAnsi" w:hAnsiTheme="minorHAnsi"/>
          <w:b/>
          <w:color w:val="000000"/>
          <w:sz w:val="24"/>
          <w:szCs w:val="24"/>
          <w:lang w:val="uz-Cyrl-UZ"/>
        </w:rPr>
      </w:pPr>
      <w:r w:rsidRPr="00B608F6">
        <w:rPr>
          <w:rFonts w:asciiTheme="minorHAnsi" w:hAnsiTheme="minorHAnsi"/>
          <w:b/>
          <w:color w:val="000000"/>
          <w:sz w:val="24"/>
          <w:szCs w:val="24"/>
          <w:lang w:val="uz-Cyrl-UZ"/>
        </w:rPr>
        <w:t>В</w:t>
      </w:r>
      <w:r w:rsidR="008F0D11" w:rsidRPr="00B608F6">
        <w:rPr>
          <w:rFonts w:asciiTheme="minorHAnsi" w:hAnsiTheme="minorHAnsi"/>
          <w:b/>
          <w:color w:val="000000"/>
          <w:sz w:val="24"/>
          <w:szCs w:val="24"/>
          <w:lang w:val="uz-Cyrl-UZ"/>
        </w:rPr>
        <w:t>2</w:t>
      </w:r>
      <w:r w:rsidR="008F0D11" w:rsidRPr="00B608F6">
        <w:rPr>
          <w:rFonts w:asciiTheme="minorHAnsi" w:hAnsiTheme="minorHAnsi"/>
          <w:b/>
          <w:color w:val="000000"/>
          <w:sz w:val="24"/>
          <w:szCs w:val="24"/>
          <w:lang w:val="uz-Cyrl-UZ"/>
        </w:rPr>
        <w:tab/>
        <w:t xml:space="preserve">Главни изазови </w:t>
      </w:r>
      <w:r w:rsidR="00AF3F8F" w:rsidRPr="00B608F6">
        <w:rPr>
          <w:rFonts w:asciiTheme="minorHAnsi" w:hAnsiTheme="minorHAnsi"/>
          <w:b/>
          <w:color w:val="000000"/>
          <w:sz w:val="24"/>
          <w:szCs w:val="24"/>
          <w:lang w:val="uz-Cyrl-UZ"/>
        </w:rPr>
        <w:t>са којима се суочава ваша градска/општинска</w:t>
      </w:r>
      <w:r w:rsidR="00712FD4">
        <w:rPr>
          <w:rFonts w:asciiTheme="minorHAnsi" w:hAnsiTheme="minorHAnsi"/>
          <w:b/>
          <w:color w:val="000000"/>
          <w:sz w:val="24"/>
          <w:szCs w:val="24"/>
          <w:lang w:val="uz-Cyrl-UZ"/>
        </w:rPr>
        <w:t>/</w:t>
      </w:r>
      <w:r w:rsidR="00AF3F8F" w:rsidRPr="00B608F6">
        <w:rPr>
          <w:rFonts w:asciiTheme="minorHAnsi" w:hAnsiTheme="minorHAnsi"/>
          <w:b/>
          <w:color w:val="000000"/>
          <w:sz w:val="24"/>
          <w:szCs w:val="24"/>
          <w:lang w:val="uz-Cyrl-UZ"/>
        </w:rPr>
        <w:t xml:space="preserve"> управа</w:t>
      </w:r>
      <w:r w:rsidR="00712FD4">
        <w:rPr>
          <w:rFonts w:asciiTheme="minorHAnsi" w:hAnsiTheme="minorHAnsi"/>
          <w:b/>
          <w:color w:val="000000"/>
          <w:sz w:val="24"/>
          <w:szCs w:val="24"/>
          <w:lang w:val="uz-Cyrl-UZ"/>
        </w:rPr>
        <w:t xml:space="preserve"> градске општине</w:t>
      </w:r>
      <w:r w:rsidR="00AF3F8F" w:rsidRPr="00B608F6">
        <w:rPr>
          <w:rFonts w:asciiTheme="minorHAnsi" w:hAnsiTheme="minorHAnsi"/>
          <w:b/>
          <w:color w:val="000000"/>
          <w:sz w:val="24"/>
          <w:szCs w:val="24"/>
          <w:lang w:val="uz-Cyrl-UZ"/>
        </w:rPr>
        <w:t>, а чијем превазил</w:t>
      </w:r>
      <w:r w:rsidR="00E37666" w:rsidRPr="00B608F6">
        <w:rPr>
          <w:rFonts w:asciiTheme="minorHAnsi" w:hAnsiTheme="minorHAnsi"/>
          <w:b/>
          <w:color w:val="000000"/>
          <w:sz w:val="24"/>
          <w:szCs w:val="24"/>
          <w:lang w:val="uz-Cyrl-UZ"/>
        </w:rPr>
        <w:t xml:space="preserve">ажењу ће допринети </w:t>
      </w:r>
      <w:r w:rsidR="00012C01" w:rsidRPr="00B608F6">
        <w:rPr>
          <w:rFonts w:asciiTheme="minorHAnsi" w:hAnsiTheme="minorHAnsi"/>
          <w:b/>
          <w:color w:val="000000"/>
          <w:sz w:val="24"/>
          <w:szCs w:val="24"/>
          <w:lang w:val="uz-Cyrl-UZ"/>
        </w:rPr>
        <w:t>имплементација предметн</w:t>
      </w:r>
      <w:r w:rsidR="00704D86">
        <w:rPr>
          <w:rFonts w:asciiTheme="minorHAnsi" w:hAnsiTheme="minorHAnsi"/>
          <w:b/>
          <w:color w:val="000000"/>
          <w:sz w:val="24"/>
          <w:szCs w:val="24"/>
          <w:lang w:val="uz-Cyrl-UZ"/>
        </w:rPr>
        <w:t>е</w:t>
      </w:r>
      <w:r w:rsidR="00012C01" w:rsidRPr="00B608F6">
        <w:rPr>
          <w:rFonts w:asciiTheme="minorHAnsi" w:hAnsiTheme="minorHAnsi"/>
          <w:b/>
          <w:color w:val="000000"/>
          <w:sz w:val="24"/>
          <w:szCs w:val="24"/>
          <w:lang w:val="uz-Cyrl-UZ"/>
        </w:rPr>
        <w:t xml:space="preserve"> </w:t>
      </w:r>
      <w:r w:rsidR="00E37666" w:rsidRPr="00B608F6">
        <w:rPr>
          <w:rFonts w:asciiTheme="minorHAnsi" w:hAnsiTheme="minorHAnsi"/>
          <w:b/>
          <w:color w:val="000000"/>
          <w:sz w:val="24"/>
          <w:szCs w:val="24"/>
          <w:lang w:val="uz-Cyrl-UZ"/>
        </w:rPr>
        <w:t>п</w:t>
      </w:r>
      <w:r w:rsidR="00704D86">
        <w:rPr>
          <w:rFonts w:asciiTheme="minorHAnsi" w:hAnsiTheme="minorHAnsi"/>
          <w:b/>
          <w:color w:val="000000"/>
          <w:sz w:val="24"/>
          <w:szCs w:val="24"/>
          <w:lang w:val="uz-Cyrl-UZ"/>
        </w:rPr>
        <w:t>одршке</w:t>
      </w:r>
      <w:r w:rsidR="008F0D11" w:rsidRPr="00B608F6">
        <w:rPr>
          <w:rFonts w:asciiTheme="minorHAnsi" w:hAnsiTheme="minorHAnsi"/>
          <w:b/>
          <w:color w:val="000000"/>
          <w:sz w:val="24"/>
          <w:szCs w:val="24"/>
          <w:lang w:val="uz-Cyrl-UZ"/>
        </w:rPr>
        <w:t>.</w:t>
      </w:r>
      <w:r w:rsidR="00E37666" w:rsidRPr="00B608F6">
        <w:rPr>
          <w:rFonts w:asciiTheme="minorHAnsi" w:hAnsiTheme="minorHAnsi"/>
          <w:b/>
          <w:color w:val="000000"/>
          <w:sz w:val="24"/>
          <w:szCs w:val="24"/>
          <w:lang w:val="uz-Cyrl-UZ"/>
        </w:rPr>
        <w:t xml:space="preserve"> </w:t>
      </w:r>
    </w:p>
    <w:p w14:paraId="3FA1A6C9" w14:textId="297E18A8" w:rsidR="00C16716" w:rsidRPr="00B608F6" w:rsidRDefault="00704D86" w:rsidP="0014038A">
      <w:pPr>
        <w:spacing w:before="0"/>
        <w:ind w:left="425" w:hanging="425"/>
        <w:rPr>
          <w:rFonts w:asciiTheme="minorHAnsi" w:hAnsiTheme="minorHAnsi"/>
          <w:color w:val="FF0000"/>
          <w:sz w:val="24"/>
          <w:szCs w:val="24"/>
          <w:lang w:val="uz-Cyrl-UZ"/>
        </w:rPr>
      </w:pPr>
      <w:r>
        <w:rPr>
          <w:rFonts w:asciiTheme="minorHAnsi" w:hAnsiTheme="minorHAnsi"/>
          <w:b/>
          <w:color w:val="000000"/>
          <w:sz w:val="24"/>
          <w:szCs w:val="24"/>
          <w:lang w:val="uz-Cyrl-UZ"/>
        </w:rPr>
        <w:t xml:space="preserve">        </w:t>
      </w:r>
      <w:r w:rsidR="005A2237" w:rsidRPr="00B608F6">
        <w:rPr>
          <w:rFonts w:asciiTheme="minorHAnsi" w:hAnsiTheme="minorHAnsi" w:cs="Calibri"/>
          <w:color w:val="000000"/>
          <w:sz w:val="24"/>
          <w:szCs w:val="24"/>
          <w:lang w:val="uz-Cyrl-UZ"/>
        </w:rPr>
        <w:t>Потребно је у</w:t>
      </w:r>
      <w:r w:rsidR="005A2237" w:rsidRPr="00B608F6">
        <w:rPr>
          <w:rFonts w:asciiTheme="minorHAnsi" w:hAnsiTheme="minorHAnsi"/>
          <w:color w:val="000000"/>
          <w:sz w:val="24"/>
          <w:szCs w:val="24"/>
          <w:lang w:val="uz-Cyrl-UZ"/>
        </w:rPr>
        <w:t>кратко навести</w:t>
      </w:r>
      <w:r w:rsidR="00E37666" w:rsidRPr="00B608F6">
        <w:rPr>
          <w:rFonts w:asciiTheme="minorHAnsi" w:hAnsiTheme="minorHAnsi"/>
          <w:color w:val="000000"/>
          <w:sz w:val="24"/>
          <w:szCs w:val="24"/>
          <w:lang w:val="uz-Cyrl-UZ"/>
        </w:rPr>
        <w:t xml:space="preserve"> </w:t>
      </w:r>
      <w:r w:rsidR="008F0D11" w:rsidRPr="00B608F6">
        <w:rPr>
          <w:rFonts w:asciiTheme="minorHAnsi" w:hAnsiTheme="minorHAnsi"/>
          <w:color w:val="000000"/>
          <w:sz w:val="24"/>
          <w:szCs w:val="24"/>
          <w:lang w:val="uz-Cyrl-UZ"/>
        </w:rPr>
        <w:t xml:space="preserve">главне </w:t>
      </w:r>
      <w:r w:rsidR="009C0B96" w:rsidRPr="00B608F6">
        <w:rPr>
          <w:rFonts w:asciiTheme="minorHAnsi" w:hAnsiTheme="minorHAnsi"/>
          <w:color w:val="000000"/>
          <w:sz w:val="24"/>
          <w:szCs w:val="24"/>
          <w:lang w:val="uz-Cyrl-UZ"/>
        </w:rPr>
        <w:t xml:space="preserve">потребе и </w:t>
      </w:r>
      <w:r w:rsidR="008F0D11" w:rsidRPr="00B608F6">
        <w:rPr>
          <w:rFonts w:asciiTheme="minorHAnsi" w:hAnsiTheme="minorHAnsi"/>
          <w:color w:val="000000"/>
          <w:sz w:val="24"/>
          <w:szCs w:val="24"/>
          <w:lang w:val="uz-Cyrl-UZ"/>
        </w:rPr>
        <w:t>изазове са којима</w:t>
      </w:r>
      <w:r w:rsidR="007167EF" w:rsidRPr="00B608F6">
        <w:rPr>
          <w:rFonts w:asciiTheme="minorHAnsi" w:hAnsiTheme="minorHAnsi"/>
          <w:color w:val="000000"/>
          <w:sz w:val="24"/>
          <w:szCs w:val="24"/>
          <w:lang w:val="uz-Cyrl-UZ"/>
        </w:rPr>
        <w:t xml:space="preserve"> се суочава ваш</w:t>
      </w:r>
      <w:r w:rsidR="00E37666" w:rsidRPr="00B608F6">
        <w:rPr>
          <w:rFonts w:asciiTheme="minorHAnsi" w:hAnsiTheme="minorHAnsi"/>
          <w:color w:val="000000"/>
          <w:sz w:val="24"/>
          <w:szCs w:val="24"/>
          <w:lang w:val="uz-Cyrl-UZ"/>
        </w:rPr>
        <w:t xml:space="preserve">а </w:t>
      </w:r>
      <w:r w:rsidR="007167EF" w:rsidRPr="00B608F6">
        <w:rPr>
          <w:rFonts w:asciiTheme="minorHAnsi" w:hAnsiTheme="minorHAnsi"/>
          <w:color w:val="000000"/>
          <w:sz w:val="24"/>
          <w:szCs w:val="24"/>
          <w:lang w:val="uz-Cyrl-UZ"/>
        </w:rPr>
        <w:t>градска/општинска</w:t>
      </w:r>
      <w:r w:rsidR="00712FD4">
        <w:rPr>
          <w:rFonts w:asciiTheme="minorHAnsi" w:hAnsiTheme="minorHAnsi"/>
          <w:color w:val="000000"/>
          <w:sz w:val="24"/>
          <w:szCs w:val="24"/>
          <w:lang w:val="uz-Cyrl-UZ"/>
        </w:rPr>
        <w:t>/</w:t>
      </w:r>
      <w:r w:rsidR="007167EF" w:rsidRPr="00B608F6">
        <w:rPr>
          <w:rFonts w:asciiTheme="minorHAnsi" w:hAnsiTheme="minorHAnsi"/>
          <w:color w:val="000000"/>
          <w:sz w:val="24"/>
          <w:szCs w:val="24"/>
          <w:lang w:val="uz-Cyrl-UZ"/>
        </w:rPr>
        <w:t xml:space="preserve"> управа</w:t>
      </w:r>
      <w:r w:rsidR="00712FD4">
        <w:rPr>
          <w:rFonts w:asciiTheme="minorHAnsi" w:hAnsiTheme="minorHAnsi"/>
          <w:color w:val="000000"/>
          <w:sz w:val="24"/>
          <w:szCs w:val="24"/>
          <w:lang w:val="uz-Cyrl-UZ"/>
        </w:rPr>
        <w:t xml:space="preserve"> градске општине</w:t>
      </w:r>
      <w:r w:rsidR="009C0B96" w:rsidRPr="00B608F6">
        <w:rPr>
          <w:rFonts w:asciiTheme="minorHAnsi" w:hAnsiTheme="minorHAnsi"/>
          <w:color w:val="000000"/>
          <w:sz w:val="24"/>
          <w:szCs w:val="24"/>
          <w:lang w:val="uz-Cyrl-UZ"/>
        </w:rPr>
        <w:t xml:space="preserve"> у области </w:t>
      </w:r>
      <w:r>
        <w:rPr>
          <w:rFonts w:asciiTheme="minorHAnsi" w:hAnsiTheme="minorHAnsi"/>
          <w:color w:val="000000"/>
          <w:sz w:val="24"/>
          <w:szCs w:val="24"/>
          <w:lang w:val="uz-Cyrl-UZ"/>
        </w:rPr>
        <w:t>стручног усавршавања запослених</w:t>
      </w:r>
      <w:r w:rsidR="007167EF" w:rsidRPr="00B608F6">
        <w:rPr>
          <w:rFonts w:asciiTheme="minorHAnsi" w:hAnsiTheme="minorHAnsi"/>
          <w:color w:val="000000"/>
          <w:sz w:val="24"/>
          <w:szCs w:val="24"/>
          <w:lang w:val="uz-Cyrl-UZ"/>
        </w:rPr>
        <w:t xml:space="preserve">, а чијем </w:t>
      </w:r>
      <w:r w:rsidR="009C0B96" w:rsidRPr="00B608F6">
        <w:rPr>
          <w:rFonts w:asciiTheme="minorHAnsi" w:hAnsiTheme="minorHAnsi"/>
          <w:color w:val="000000"/>
          <w:sz w:val="24"/>
          <w:szCs w:val="24"/>
          <w:lang w:val="uz-Cyrl-UZ"/>
        </w:rPr>
        <w:t xml:space="preserve">задовољењу и </w:t>
      </w:r>
      <w:r w:rsidR="007167EF" w:rsidRPr="00B608F6">
        <w:rPr>
          <w:rFonts w:asciiTheme="minorHAnsi" w:hAnsiTheme="minorHAnsi"/>
          <w:color w:val="000000"/>
          <w:sz w:val="24"/>
          <w:szCs w:val="24"/>
          <w:lang w:val="uz-Cyrl-UZ"/>
        </w:rPr>
        <w:t>превазилажењу ће допр</w:t>
      </w:r>
      <w:r w:rsidR="001620A5" w:rsidRPr="00B608F6">
        <w:rPr>
          <w:rFonts w:asciiTheme="minorHAnsi" w:hAnsiTheme="minorHAnsi"/>
          <w:color w:val="000000"/>
          <w:sz w:val="24"/>
          <w:szCs w:val="24"/>
          <w:lang w:val="uz-Cyrl-UZ"/>
        </w:rPr>
        <w:t>инети реализација предметн</w:t>
      </w:r>
      <w:r w:rsidR="00712FD4">
        <w:rPr>
          <w:rFonts w:asciiTheme="minorHAnsi" w:hAnsiTheme="minorHAnsi"/>
          <w:color w:val="000000"/>
          <w:sz w:val="24"/>
          <w:szCs w:val="24"/>
          <w:lang w:val="uz-Cyrl-UZ"/>
        </w:rPr>
        <w:t>е техничке подршке</w:t>
      </w:r>
      <w:r w:rsidR="007167EF" w:rsidRPr="00B608F6">
        <w:rPr>
          <w:rFonts w:asciiTheme="minorHAnsi" w:hAnsiTheme="minorHAnsi"/>
          <w:color w:val="000000"/>
          <w:sz w:val="24"/>
          <w:szCs w:val="24"/>
          <w:lang w:val="uz-Cyrl-UZ"/>
        </w:rPr>
        <w:t xml:space="preserve">. </w:t>
      </w:r>
      <w:r w:rsidR="0035513B" w:rsidRPr="00B608F6">
        <w:rPr>
          <w:rFonts w:asciiTheme="minorHAnsi" w:hAnsiTheme="minorHAnsi"/>
          <w:color w:val="000000"/>
          <w:sz w:val="24"/>
          <w:szCs w:val="24"/>
          <w:lang w:val="uz-Cyrl-UZ"/>
        </w:rPr>
        <w:t xml:space="preserve">Приликом идентификовања </w:t>
      </w:r>
      <w:r w:rsidR="009C0B96" w:rsidRPr="00B608F6">
        <w:rPr>
          <w:rFonts w:asciiTheme="minorHAnsi" w:hAnsiTheme="minorHAnsi"/>
          <w:color w:val="000000"/>
          <w:sz w:val="24"/>
          <w:szCs w:val="24"/>
          <w:lang w:val="uz-Cyrl-UZ"/>
        </w:rPr>
        <w:t>потреба и изазова</w:t>
      </w:r>
      <w:r w:rsidR="00690A89" w:rsidRPr="00B608F6">
        <w:rPr>
          <w:rFonts w:asciiTheme="minorHAnsi" w:hAnsiTheme="minorHAnsi"/>
          <w:color w:val="000000"/>
          <w:sz w:val="24"/>
          <w:szCs w:val="24"/>
          <w:lang w:val="uz-Cyrl-UZ"/>
        </w:rPr>
        <w:t xml:space="preserve"> </w:t>
      </w:r>
      <w:r w:rsidR="0035513B" w:rsidRPr="00B608F6">
        <w:rPr>
          <w:rFonts w:asciiTheme="minorHAnsi" w:hAnsiTheme="minorHAnsi"/>
          <w:color w:val="000000"/>
          <w:sz w:val="24"/>
          <w:szCs w:val="24"/>
          <w:lang w:val="uz-Cyrl-UZ"/>
        </w:rPr>
        <w:t>покушајте да будете што конкретнији</w:t>
      </w:r>
      <w:r w:rsidR="00866493" w:rsidRPr="00B608F6">
        <w:rPr>
          <w:rFonts w:asciiTheme="minorHAnsi" w:hAnsiTheme="minorHAnsi"/>
          <w:color w:val="000000"/>
          <w:sz w:val="24"/>
          <w:szCs w:val="24"/>
          <w:lang w:val="uz-Cyrl-UZ"/>
        </w:rPr>
        <w:t xml:space="preserve"> </w:t>
      </w:r>
      <w:r w:rsidR="00866493" w:rsidRPr="00B608F6">
        <w:rPr>
          <w:rFonts w:asciiTheme="minorHAnsi" w:hAnsiTheme="minorHAnsi"/>
          <w:sz w:val="24"/>
          <w:szCs w:val="24"/>
          <w:lang w:val="uz-Cyrl-UZ"/>
        </w:rPr>
        <w:t>(нпр.</w:t>
      </w:r>
      <w:r w:rsidR="00C16716" w:rsidRPr="00B608F6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="00B96582" w:rsidRPr="00B608F6">
        <w:rPr>
          <w:rFonts w:asciiTheme="minorHAnsi" w:hAnsiTheme="minorHAnsi"/>
          <w:sz w:val="24"/>
          <w:szCs w:val="24"/>
          <w:lang w:val="uz-Cyrl-UZ"/>
        </w:rPr>
        <w:t xml:space="preserve">потребно је навести </w:t>
      </w:r>
      <w:r w:rsidR="009C0B96" w:rsidRPr="00B608F6">
        <w:rPr>
          <w:rFonts w:asciiTheme="minorHAnsi" w:hAnsiTheme="minorHAnsi"/>
          <w:sz w:val="24"/>
          <w:szCs w:val="24"/>
          <w:lang w:val="uz-Cyrl-UZ"/>
        </w:rPr>
        <w:t xml:space="preserve">конкретне </w:t>
      </w:r>
      <w:r>
        <w:rPr>
          <w:rFonts w:asciiTheme="minorHAnsi" w:hAnsiTheme="minorHAnsi"/>
          <w:sz w:val="24"/>
          <w:szCs w:val="24"/>
          <w:lang w:val="uz-Cyrl-UZ"/>
        </w:rPr>
        <w:t>проблеме са којима се сусрећете у процесу стручног усавршавања, како недостатак с</w:t>
      </w:r>
      <w:r w:rsidR="00A61EEC">
        <w:rPr>
          <w:rFonts w:asciiTheme="minorHAnsi" w:hAnsiTheme="minorHAnsi"/>
          <w:sz w:val="24"/>
          <w:szCs w:val="24"/>
          <w:lang w:val="uz-Cyrl-UZ"/>
        </w:rPr>
        <w:t>и</w:t>
      </w:r>
      <w:r>
        <w:rPr>
          <w:rFonts w:asciiTheme="minorHAnsi" w:hAnsiTheme="minorHAnsi"/>
          <w:sz w:val="24"/>
          <w:szCs w:val="24"/>
          <w:lang w:val="uz-Cyrl-UZ"/>
        </w:rPr>
        <w:t xml:space="preserve">стема за стручно усавршавање утиче на функционисање управе, </w:t>
      </w:r>
      <w:r w:rsidR="00C16716" w:rsidRPr="00B608F6">
        <w:rPr>
          <w:rFonts w:asciiTheme="minorHAnsi" w:hAnsiTheme="minorHAnsi"/>
          <w:sz w:val="24"/>
          <w:szCs w:val="24"/>
          <w:lang w:val="uz-Cyrl-UZ"/>
        </w:rPr>
        <w:t>са којим тешкоћама и проблемима се запослени суочавају</w:t>
      </w:r>
      <w:r w:rsidR="00690A89" w:rsidRPr="00B608F6">
        <w:rPr>
          <w:rFonts w:asciiTheme="minorHAnsi" w:hAnsiTheme="minorHAnsi"/>
          <w:sz w:val="24"/>
          <w:szCs w:val="24"/>
          <w:lang w:val="uz-Cyrl-UZ"/>
        </w:rPr>
        <w:t xml:space="preserve"> </w:t>
      </w:r>
      <w:r w:rsidR="00C16716" w:rsidRPr="00B608F6">
        <w:rPr>
          <w:rFonts w:asciiTheme="minorHAnsi" w:hAnsiTheme="minorHAnsi"/>
          <w:sz w:val="24"/>
          <w:szCs w:val="24"/>
          <w:lang w:val="uz-Cyrl-UZ"/>
        </w:rPr>
        <w:t xml:space="preserve"> и</w:t>
      </w:r>
      <w:r w:rsidR="00E014E8" w:rsidRPr="00B608F6">
        <w:rPr>
          <w:rFonts w:asciiTheme="minorHAnsi" w:hAnsiTheme="minorHAnsi"/>
          <w:sz w:val="24"/>
          <w:szCs w:val="24"/>
          <w:lang w:val="uz-Cyrl-UZ"/>
        </w:rPr>
        <w:t xml:space="preserve"> сл</w:t>
      </w:r>
      <w:r w:rsidR="00C16716" w:rsidRPr="00B608F6">
        <w:rPr>
          <w:rFonts w:asciiTheme="minorHAnsi" w:hAnsiTheme="minorHAnsi"/>
          <w:sz w:val="24"/>
          <w:szCs w:val="24"/>
          <w:lang w:val="uz-Cyrl-UZ"/>
        </w:rPr>
        <w:t xml:space="preserve">. </w:t>
      </w:r>
      <w:r w:rsidR="0035513B" w:rsidRPr="00B608F6">
        <w:rPr>
          <w:rFonts w:asciiTheme="minorHAnsi" w:hAnsiTheme="minorHAnsi"/>
          <w:sz w:val="24"/>
          <w:szCs w:val="24"/>
          <w:lang w:val="uz-Cyrl-UZ"/>
        </w:rPr>
        <w:t>)</w:t>
      </w:r>
      <w:r w:rsidR="00C16716" w:rsidRPr="00B608F6">
        <w:rPr>
          <w:rFonts w:asciiTheme="minorHAnsi" w:hAnsiTheme="minorHAnsi"/>
          <w:sz w:val="24"/>
          <w:szCs w:val="24"/>
          <w:lang w:val="uz-Cyrl-UZ"/>
        </w:rPr>
        <w:t>.</w:t>
      </w:r>
    </w:p>
    <w:p w14:paraId="3CC72E41" w14:textId="77777777" w:rsidR="00B608F6" w:rsidRDefault="00B608F6" w:rsidP="00B608F6">
      <w:pPr>
        <w:spacing w:before="0" w:after="0" w:line="240" w:lineRule="auto"/>
        <w:jc w:val="left"/>
        <w:rPr>
          <w:rFonts w:asciiTheme="minorHAnsi" w:hAnsiTheme="minorHAnsi"/>
          <w:color w:val="000000"/>
          <w:sz w:val="6"/>
          <w:lang w:val="sr-Latn-RS"/>
        </w:rPr>
      </w:pPr>
    </w:p>
    <w:p w14:paraId="40463BEB" w14:textId="77777777" w:rsidR="00B608F6" w:rsidRDefault="00B608F6" w:rsidP="00B608F6">
      <w:pPr>
        <w:spacing w:before="0" w:after="0" w:line="240" w:lineRule="auto"/>
        <w:jc w:val="left"/>
        <w:rPr>
          <w:rFonts w:asciiTheme="minorHAnsi" w:hAnsiTheme="minorHAnsi"/>
          <w:color w:val="000000"/>
          <w:sz w:val="6"/>
          <w:lang w:val="sr-Latn-RS"/>
        </w:rPr>
      </w:pPr>
    </w:p>
    <w:p w14:paraId="33D3C871" w14:textId="1AB71088" w:rsidR="00D1072E" w:rsidRPr="00B608F6" w:rsidRDefault="003C1FE2" w:rsidP="00B608F6">
      <w:pPr>
        <w:shd w:val="clear" w:color="auto" w:fill="95B3D7"/>
        <w:autoSpaceDE w:val="0"/>
        <w:autoSpaceDN w:val="0"/>
        <w:adjustRightInd w:val="0"/>
        <w:spacing w:before="0" w:after="0"/>
        <w:jc w:val="center"/>
        <w:rPr>
          <w:rFonts w:ascii="Calibri" w:hAnsi="Calibri"/>
          <w:b/>
          <w:smallCaps/>
          <w:color w:val="244061"/>
          <w:sz w:val="28"/>
          <w:szCs w:val="28"/>
          <w:lang w:val="sr-Latn-RS"/>
        </w:rPr>
      </w:pPr>
      <w:r w:rsidRPr="00B608F6">
        <w:rPr>
          <w:rFonts w:ascii="Calibri" w:hAnsi="Calibri"/>
          <w:b/>
          <w:smallCaps/>
          <w:color w:val="244061"/>
          <w:sz w:val="28"/>
          <w:szCs w:val="28"/>
          <w:lang w:val="uz-Cyrl-UZ"/>
        </w:rPr>
        <w:t xml:space="preserve">критеријуми и поступак доделе </w:t>
      </w:r>
      <w:r w:rsidR="002B70A4">
        <w:rPr>
          <w:rFonts w:ascii="Calibri" w:hAnsi="Calibri"/>
          <w:b/>
          <w:smallCaps/>
          <w:color w:val="244061"/>
          <w:sz w:val="28"/>
          <w:szCs w:val="28"/>
          <w:lang w:val="uz-Cyrl-UZ"/>
        </w:rPr>
        <w:t>технич</w:t>
      </w:r>
      <w:r w:rsidR="00DC7A87">
        <w:rPr>
          <w:rFonts w:ascii="Calibri" w:hAnsi="Calibri"/>
          <w:b/>
          <w:smallCaps/>
          <w:color w:val="244061"/>
          <w:sz w:val="28"/>
          <w:szCs w:val="28"/>
          <w:lang w:val="uz-Cyrl-UZ"/>
        </w:rPr>
        <w:t xml:space="preserve">ке </w:t>
      </w:r>
      <w:r w:rsidRPr="00B608F6">
        <w:rPr>
          <w:rFonts w:ascii="Calibri" w:hAnsi="Calibri"/>
          <w:b/>
          <w:smallCaps/>
          <w:color w:val="244061"/>
          <w:sz w:val="28"/>
          <w:szCs w:val="28"/>
          <w:lang w:val="uz-Cyrl-UZ"/>
        </w:rPr>
        <w:t>п</w:t>
      </w:r>
      <w:r>
        <w:rPr>
          <w:rFonts w:ascii="Calibri" w:hAnsi="Calibri"/>
          <w:b/>
          <w:smallCaps/>
          <w:color w:val="244061"/>
          <w:sz w:val="28"/>
          <w:szCs w:val="28"/>
          <w:lang w:val="uz-Cyrl-UZ"/>
        </w:rPr>
        <w:t>одршке</w:t>
      </w:r>
      <w:r w:rsidRPr="00B608F6">
        <w:rPr>
          <w:rFonts w:ascii="Calibri" w:hAnsi="Calibri"/>
          <w:b/>
          <w:smallCaps/>
          <w:color w:val="244061"/>
          <w:sz w:val="28"/>
          <w:szCs w:val="28"/>
          <w:lang w:val="uz-Cyrl-UZ"/>
        </w:rPr>
        <w:t xml:space="preserve"> </w:t>
      </w:r>
    </w:p>
    <w:p w14:paraId="3DEB346E" w14:textId="77777777" w:rsidR="00B608F6" w:rsidRDefault="00B608F6" w:rsidP="00B608F6">
      <w:pPr>
        <w:shd w:val="clear" w:color="auto" w:fill="FFFFFF" w:themeFill="background1"/>
        <w:autoSpaceDE w:val="0"/>
        <w:autoSpaceDN w:val="0"/>
        <w:adjustRightInd w:val="0"/>
        <w:spacing w:before="0"/>
        <w:rPr>
          <w:rFonts w:asciiTheme="minorHAnsi" w:hAnsiTheme="minorHAnsi"/>
          <w:b/>
          <w:smallCaps/>
          <w:color w:val="244061"/>
          <w:sz w:val="24"/>
          <w:szCs w:val="22"/>
          <w:lang w:val="sr-Latn-RS"/>
        </w:rPr>
      </w:pPr>
    </w:p>
    <w:p w14:paraId="5EBD72D6" w14:textId="5690E401" w:rsidR="00D90F35" w:rsidRPr="00007347" w:rsidRDefault="003C1FE2" w:rsidP="00D1072E">
      <w:pPr>
        <w:shd w:val="clear" w:color="auto" w:fill="EEECE1"/>
        <w:autoSpaceDE w:val="0"/>
        <w:autoSpaceDN w:val="0"/>
        <w:adjustRightInd w:val="0"/>
        <w:spacing w:before="0"/>
        <w:rPr>
          <w:rFonts w:asciiTheme="minorHAnsi" w:hAnsiTheme="minorHAnsi"/>
          <w:b/>
          <w:smallCaps/>
          <w:color w:val="244061"/>
          <w:sz w:val="24"/>
          <w:szCs w:val="22"/>
          <w:lang w:val="uz-Cyrl-UZ"/>
        </w:rPr>
      </w:pPr>
      <w:r w:rsidRPr="00007347">
        <w:rPr>
          <w:rFonts w:asciiTheme="minorHAnsi" w:hAnsiTheme="minorHAnsi"/>
          <w:b/>
          <w:smallCaps/>
          <w:color w:val="244061"/>
          <w:sz w:val="24"/>
          <w:szCs w:val="22"/>
          <w:lang w:val="uz-Cyrl-UZ"/>
        </w:rPr>
        <w:t xml:space="preserve">критеријуми за доделу </w:t>
      </w:r>
      <w:r>
        <w:rPr>
          <w:rFonts w:asciiTheme="minorHAnsi" w:hAnsiTheme="minorHAnsi"/>
          <w:b/>
          <w:smallCaps/>
          <w:color w:val="244061"/>
          <w:sz w:val="24"/>
          <w:szCs w:val="22"/>
          <w:lang w:val="uz-Cyrl-UZ"/>
        </w:rPr>
        <w:t>техничке подршке</w:t>
      </w:r>
    </w:p>
    <w:p w14:paraId="24EB6924" w14:textId="77777777" w:rsidR="002F2D01" w:rsidRPr="00007347" w:rsidRDefault="00CB00CC" w:rsidP="002F2D01">
      <w:pPr>
        <w:rPr>
          <w:rFonts w:asciiTheme="minorHAnsi" w:hAnsiTheme="minorHAnsi"/>
          <w:sz w:val="24"/>
          <w:szCs w:val="22"/>
          <w:lang w:val="uz-Cyrl-UZ"/>
        </w:rPr>
      </w:pPr>
      <w:r w:rsidRPr="00007347">
        <w:rPr>
          <w:rFonts w:asciiTheme="minorHAnsi" w:hAnsiTheme="minorHAnsi"/>
          <w:sz w:val="24"/>
          <w:szCs w:val="22"/>
          <w:lang w:val="uz-Cyrl-UZ"/>
        </w:rPr>
        <w:t>Основни критеријуми и принципи:</w:t>
      </w:r>
    </w:p>
    <w:p w14:paraId="762D450B" w14:textId="77777777" w:rsidR="002F2D01" w:rsidRPr="00007347" w:rsidRDefault="002F2D01" w:rsidP="002F2D01">
      <w:pPr>
        <w:rPr>
          <w:rFonts w:asciiTheme="minorHAnsi" w:hAnsiTheme="minorHAnsi"/>
          <w:sz w:val="24"/>
          <w:szCs w:val="22"/>
          <w:lang w:val="uz-Cyrl-UZ"/>
        </w:rPr>
      </w:pPr>
      <w:r w:rsidRPr="00007347">
        <w:rPr>
          <w:rFonts w:asciiTheme="minorHAnsi" w:hAnsiTheme="minorHAnsi"/>
          <w:sz w:val="24"/>
          <w:szCs w:val="22"/>
          <w:lang w:val="uz-Cyrl-UZ"/>
        </w:rPr>
        <w:t>А. Територијална заступљеност (минимум по две локалне самоуправе морају бити из сваког  статистичког региона);</w:t>
      </w:r>
    </w:p>
    <w:p w14:paraId="41BEB553" w14:textId="687B0AAF" w:rsidR="002F2D01" w:rsidRPr="00007347" w:rsidRDefault="002F2D01" w:rsidP="002F2D01">
      <w:pPr>
        <w:rPr>
          <w:rFonts w:asciiTheme="minorHAnsi" w:hAnsiTheme="minorHAnsi"/>
          <w:sz w:val="24"/>
          <w:szCs w:val="22"/>
          <w:lang w:val="uz-Cyrl-UZ"/>
        </w:rPr>
      </w:pPr>
      <w:r w:rsidRPr="00007347">
        <w:rPr>
          <w:rFonts w:asciiTheme="minorHAnsi" w:hAnsiTheme="minorHAnsi"/>
          <w:sz w:val="24"/>
          <w:szCs w:val="22"/>
          <w:lang w:val="uz-Cyrl-UZ"/>
        </w:rPr>
        <w:t>Б. Позитивна дискриминација мултиетничких заједница (</w:t>
      </w:r>
      <w:r w:rsidR="00ED75F2" w:rsidRPr="00007347">
        <w:rPr>
          <w:rFonts w:asciiTheme="minorHAnsi" w:hAnsiTheme="minorHAnsi"/>
          <w:sz w:val="24"/>
          <w:szCs w:val="22"/>
          <w:lang w:val="uz-Cyrl-UZ"/>
        </w:rPr>
        <w:t xml:space="preserve">минимум </w:t>
      </w:r>
      <w:r w:rsidRPr="00007347">
        <w:rPr>
          <w:rFonts w:asciiTheme="minorHAnsi" w:hAnsiTheme="minorHAnsi"/>
          <w:sz w:val="24"/>
          <w:szCs w:val="22"/>
          <w:lang w:val="uz-Cyrl-UZ"/>
        </w:rPr>
        <w:t>три локалне самоуправе морају бити из групе локалних самоуправа у којима једна национална мањина чини 5% или више националних мањина чини 10% од укупног броја становника);</w:t>
      </w:r>
    </w:p>
    <w:p w14:paraId="4C3F1495" w14:textId="77777777" w:rsidR="002F2D01" w:rsidRPr="00007347" w:rsidRDefault="002F2D01" w:rsidP="002F2D01">
      <w:pPr>
        <w:rPr>
          <w:rFonts w:asciiTheme="minorHAnsi" w:hAnsiTheme="minorHAnsi"/>
          <w:sz w:val="24"/>
          <w:szCs w:val="22"/>
          <w:lang w:val="uz-Cyrl-UZ"/>
        </w:rPr>
      </w:pPr>
      <w:r w:rsidRPr="00007347">
        <w:rPr>
          <w:rFonts w:asciiTheme="minorHAnsi" w:hAnsiTheme="minorHAnsi"/>
          <w:sz w:val="24"/>
          <w:szCs w:val="22"/>
          <w:lang w:val="uz-Cyrl-UZ"/>
        </w:rPr>
        <w:t>В. Позитивна дискриминација најнеразвијени</w:t>
      </w:r>
      <w:r w:rsidR="00A30AC7" w:rsidRPr="00007347">
        <w:rPr>
          <w:rFonts w:asciiTheme="minorHAnsi" w:hAnsiTheme="minorHAnsi"/>
          <w:sz w:val="24"/>
          <w:szCs w:val="22"/>
          <w:lang w:val="uz-Cyrl-UZ"/>
        </w:rPr>
        <w:t>ји</w:t>
      </w:r>
      <w:r w:rsidRPr="00007347">
        <w:rPr>
          <w:rFonts w:asciiTheme="minorHAnsi" w:hAnsiTheme="minorHAnsi"/>
          <w:sz w:val="24"/>
          <w:szCs w:val="22"/>
          <w:lang w:val="uz-Cyrl-UZ"/>
        </w:rPr>
        <w:t>х локалних самоуправа (минимум две локалне самоуправе морају бити из четврте групе развијености локалних самоуправа);</w:t>
      </w:r>
    </w:p>
    <w:p w14:paraId="2B057365" w14:textId="77777777" w:rsidR="002F2D01" w:rsidRPr="00007347" w:rsidRDefault="002F2D01" w:rsidP="002F2D01">
      <w:pPr>
        <w:rPr>
          <w:rFonts w:asciiTheme="minorHAnsi" w:hAnsiTheme="minorHAnsi"/>
          <w:sz w:val="24"/>
          <w:szCs w:val="22"/>
          <w:lang w:val="uz-Cyrl-UZ"/>
        </w:rPr>
      </w:pPr>
      <w:r w:rsidRPr="00007347">
        <w:rPr>
          <w:rFonts w:asciiTheme="minorHAnsi" w:hAnsiTheme="minorHAnsi"/>
          <w:sz w:val="24"/>
          <w:szCs w:val="22"/>
          <w:lang w:val="uz-Cyrl-UZ"/>
        </w:rPr>
        <w:t>Г. Када једна локална самоуправа задовољава више принципа истовремено (територијална заступљеност, мултиетничнос</w:t>
      </w:r>
      <w:r w:rsidR="001620A5" w:rsidRPr="00007347">
        <w:rPr>
          <w:rFonts w:asciiTheme="minorHAnsi" w:hAnsiTheme="minorHAnsi"/>
          <w:sz w:val="24"/>
          <w:szCs w:val="22"/>
          <w:lang w:val="uz-Cyrl-UZ"/>
        </w:rPr>
        <w:t>т, позитивна дискриминација не</w:t>
      </w:r>
      <w:r w:rsidRPr="00007347">
        <w:rPr>
          <w:rFonts w:asciiTheme="minorHAnsi" w:hAnsiTheme="minorHAnsi"/>
          <w:sz w:val="24"/>
          <w:szCs w:val="22"/>
          <w:lang w:val="uz-Cyrl-UZ"/>
        </w:rPr>
        <w:t xml:space="preserve">развијених локалних самоуправа), она се рачуна за сваки од принципа које испуњава. </w:t>
      </w:r>
    </w:p>
    <w:p w14:paraId="3180FC84" w14:textId="77777777" w:rsidR="001D2DFB" w:rsidRPr="00007347" w:rsidRDefault="00147878" w:rsidP="00D90F35">
      <w:pPr>
        <w:rPr>
          <w:rFonts w:asciiTheme="minorHAnsi" w:hAnsiTheme="minorHAnsi"/>
          <w:sz w:val="24"/>
          <w:szCs w:val="22"/>
          <w:lang w:val="uz-Cyrl-UZ"/>
        </w:rPr>
      </w:pPr>
      <w:r w:rsidRPr="00007347">
        <w:rPr>
          <w:rFonts w:asciiTheme="minorHAnsi" w:hAnsiTheme="minorHAnsi"/>
          <w:sz w:val="24"/>
          <w:szCs w:val="22"/>
          <w:lang w:val="uz-Cyrl-UZ"/>
        </w:rPr>
        <w:lastRenderedPageBreak/>
        <w:t xml:space="preserve">Пријаве које задовољавају услове из Упутства </w:t>
      </w:r>
      <w:r w:rsidR="008D00BA" w:rsidRPr="00007347">
        <w:rPr>
          <w:rFonts w:asciiTheme="minorHAnsi" w:hAnsiTheme="minorHAnsi"/>
          <w:sz w:val="24"/>
          <w:szCs w:val="22"/>
          <w:lang w:val="uz-Cyrl-UZ"/>
        </w:rPr>
        <w:t>за подношење пријава оцењиваће се</w:t>
      </w:r>
      <w:r w:rsidRPr="00007347">
        <w:rPr>
          <w:rFonts w:asciiTheme="minorHAnsi" w:hAnsiTheme="minorHAnsi"/>
          <w:sz w:val="24"/>
          <w:szCs w:val="22"/>
          <w:lang w:val="uz-Cyrl-UZ"/>
        </w:rPr>
        <w:t xml:space="preserve"> </w:t>
      </w:r>
      <w:r w:rsidR="008F4CEE" w:rsidRPr="00007347">
        <w:rPr>
          <w:rFonts w:asciiTheme="minorHAnsi" w:hAnsiTheme="minorHAnsi"/>
          <w:sz w:val="24"/>
          <w:szCs w:val="22"/>
          <w:lang w:val="uz-Cyrl-UZ"/>
        </w:rPr>
        <w:t>у складу са следећим критеријумима</w:t>
      </w:r>
      <w:r w:rsidR="004A3F63" w:rsidRPr="00007347">
        <w:rPr>
          <w:rFonts w:asciiTheme="minorHAnsi" w:hAnsiTheme="minorHAnsi"/>
          <w:sz w:val="24"/>
          <w:szCs w:val="22"/>
          <w:lang w:val="uz-Cyrl-UZ"/>
        </w:rPr>
        <w:t xml:space="preserve"> за оцењивање</w:t>
      </w:r>
      <w:r w:rsidR="008F4CEE" w:rsidRPr="00007347">
        <w:rPr>
          <w:rFonts w:asciiTheme="minorHAnsi" w:hAnsiTheme="minorHAnsi"/>
          <w:sz w:val="24"/>
          <w:szCs w:val="22"/>
          <w:lang w:val="uz-Cyrl-UZ"/>
        </w:rPr>
        <w:t>:</w:t>
      </w:r>
    </w:p>
    <w:p w14:paraId="3C64294C" w14:textId="77777777" w:rsidR="00936AE3" w:rsidRPr="00007347" w:rsidRDefault="00936AE3" w:rsidP="00936AE3">
      <w:pPr>
        <w:pStyle w:val="MediumGrid1-Accent21"/>
        <w:numPr>
          <w:ilvl w:val="0"/>
          <w:numId w:val="4"/>
        </w:numPr>
        <w:spacing w:before="0" w:after="0" w:line="240" w:lineRule="auto"/>
        <w:rPr>
          <w:rFonts w:asciiTheme="minorHAnsi" w:hAnsiTheme="minorHAnsi"/>
          <w:bCs/>
          <w:sz w:val="24"/>
          <w:szCs w:val="22"/>
          <w:lang w:val="uz-Cyrl-UZ"/>
        </w:rPr>
      </w:pPr>
      <w:r w:rsidRPr="00007347">
        <w:rPr>
          <w:rFonts w:asciiTheme="minorHAnsi" w:hAnsiTheme="minorHAnsi"/>
          <w:bCs/>
          <w:sz w:val="24"/>
          <w:szCs w:val="22"/>
          <w:lang w:val="uz-Cyrl-UZ"/>
        </w:rPr>
        <w:t xml:space="preserve">Мотивација </w:t>
      </w:r>
    </w:p>
    <w:p w14:paraId="69911E2D" w14:textId="77777777" w:rsidR="00936AE3" w:rsidRPr="00007347" w:rsidRDefault="00936AE3" w:rsidP="00936AE3">
      <w:pPr>
        <w:pStyle w:val="MediumGrid1-Accent21"/>
        <w:numPr>
          <w:ilvl w:val="0"/>
          <w:numId w:val="4"/>
        </w:numPr>
        <w:spacing w:before="0" w:after="0" w:line="240" w:lineRule="auto"/>
        <w:rPr>
          <w:rFonts w:asciiTheme="minorHAnsi" w:hAnsiTheme="minorHAnsi"/>
          <w:sz w:val="24"/>
          <w:szCs w:val="22"/>
          <w:lang w:val="uz-Cyrl-UZ"/>
        </w:rPr>
      </w:pPr>
      <w:r w:rsidRPr="00007347">
        <w:rPr>
          <w:rFonts w:asciiTheme="minorHAnsi" w:hAnsiTheme="minorHAnsi"/>
          <w:bCs/>
          <w:sz w:val="24"/>
          <w:szCs w:val="22"/>
          <w:lang w:val="uz-Cyrl-UZ"/>
        </w:rPr>
        <w:t>Потребе</w:t>
      </w:r>
    </w:p>
    <w:p w14:paraId="7F3F8ED1" w14:textId="77777777" w:rsidR="00936AE3" w:rsidRPr="00007347" w:rsidRDefault="00936AE3" w:rsidP="00936AE3">
      <w:pPr>
        <w:pStyle w:val="MediumGrid1-Accent21"/>
        <w:numPr>
          <w:ilvl w:val="0"/>
          <w:numId w:val="4"/>
        </w:numPr>
        <w:spacing w:before="0" w:after="0" w:line="240" w:lineRule="auto"/>
        <w:rPr>
          <w:rFonts w:asciiTheme="minorHAnsi" w:hAnsiTheme="minorHAnsi"/>
          <w:sz w:val="24"/>
          <w:szCs w:val="22"/>
          <w:lang w:val="uz-Cyrl-UZ"/>
        </w:rPr>
      </w:pPr>
      <w:r w:rsidRPr="00007347">
        <w:rPr>
          <w:rFonts w:asciiTheme="minorHAnsi" w:hAnsiTheme="minorHAnsi"/>
          <w:bCs/>
          <w:sz w:val="24"/>
          <w:szCs w:val="22"/>
          <w:lang w:val="uz-Cyrl-UZ"/>
        </w:rPr>
        <w:t xml:space="preserve">Капацитети  </w:t>
      </w:r>
    </w:p>
    <w:p w14:paraId="0710B348" w14:textId="77777777" w:rsidR="00B47EC4" w:rsidRPr="00007347" w:rsidRDefault="00B47EC4" w:rsidP="00B47EC4">
      <w:pPr>
        <w:pStyle w:val="MediumGrid1-Accent21"/>
        <w:spacing w:before="0" w:after="0" w:line="240" w:lineRule="auto"/>
        <w:ind w:left="360"/>
        <w:rPr>
          <w:rFonts w:asciiTheme="minorHAnsi" w:hAnsiTheme="minorHAnsi"/>
          <w:sz w:val="24"/>
          <w:szCs w:val="22"/>
          <w:lang w:val="uz-Cyrl-UZ"/>
        </w:rPr>
      </w:pPr>
    </w:p>
    <w:p w14:paraId="4456EC66" w14:textId="1952B0D5" w:rsidR="00403902" w:rsidRPr="00007347" w:rsidRDefault="00403902" w:rsidP="00261B9A">
      <w:pPr>
        <w:spacing w:before="0" w:after="0"/>
        <w:rPr>
          <w:rFonts w:asciiTheme="minorHAnsi" w:hAnsiTheme="minorHAnsi"/>
          <w:sz w:val="24"/>
          <w:lang w:val="uz-Cyrl-UZ"/>
        </w:rPr>
      </w:pPr>
      <w:r w:rsidRPr="00007347">
        <w:rPr>
          <w:rFonts w:asciiTheme="minorHAnsi" w:hAnsiTheme="minorHAnsi"/>
          <w:sz w:val="24"/>
          <w:lang w:val="uz-Cyrl-UZ"/>
        </w:rPr>
        <w:t xml:space="preserve">Важно је напоменути да ће у обзир  бити узете само пријаве чији </w:t>
      </w:r>
      <w:r w:rsidR="008903CF" w:rsidRPr="008903CF">
        <w:rPr>
          <w:rFonts w:asciiTheme="minorHAnsi" w:hAnsiTheme="minorHAnsi"/>
          <w:sz w:val="24"/>
          <w:lang w:val="uz-Cyrl-UZ"/>
        </w:rPr>
        <w:t xml:space="preserve">je </w:t>
      </w:r>
      <w:r w:rsidRPr="00007347">
        <w:rPr>
          <w:rFonts w:asciiTheme="minorHAnsi" w:hAnsiTheme="minorHAnsi"/>
          <w:sz w:val="24"/>
          <w:lang w:val="uz-Cyrl-UZ"/>
        </w:rPr>
        <w:t xml:space="preserve">укупан број бодова </w:t>
      </w:r>
      <w:r w:rsidR="00342469">
        <w:rPr>
          <w:rFonts w:asciiTheme="minorHAnsi" w:hAnsiTheme="minorHAnsi"/>
          <w:b/>
          <w:sz w:val="24"/>
          <w:lang w:val="sr-Cyrl-RS"/>
        </w:rPr>
        <w:t>15</w:t>
      </w:r>
      <w:r w:rsidR="00342469" w:rsidRPr="00007347">
        <w:rPr>
          <w:rFonts w:asciiTheme="minorHAnsi" w:hAnsiTheme="minorHAnsi"/>
          <w:b/>
          <w:sz w:val="24"/>
          <w:lang w:val="uz-Cyrl-UZ"/>
        </w:rPr>
        <w:t xml:space="preserve"> </w:t>
      </w:r>
      <w:r w:rsidRPr="00007347">
        <w:rPr>
          <w:rFonts w:asciiTheme="minorHAnsi" w:hAnsiTheme="minorHAnsi"/>
          <w:b/>
          <w:sz w:val="24"/>
          <w:lang w:val="uz-Cyrl-UZ"/>
        </w:rPr>
        <w:t>или више</w:t>
      </w:r>
      <w:r w:rsidRPr="00007347">
        <w:rPr>
          <w:rFonts w:asciiTheme="minorHAnsi" w:hAnsiTheme="minorHAnsi"/>
          <w:sz w:val="24"/>
          <w:lang w:val="uz-Cyrl-UZ"/>
        </w:rPr>
        <w:t xml:space="preserve">. У случају да овако формиран узорак прелази </w:t>
      </w:r>
      <w:r w:rsidR="00B34CB5" w:rsidRPr="00007347">
        <w:rPr>
          <w:rFonts w:asciiTheme="minorHAnsi" w:hAnsiTheme="minorHAnsi"/>
          <w:sz w:val="24"/>
          <w:lang w:val="uz-Cyrl-UZ"/>
        </w:rPr>
        <w:t xml:space="preserve">број од </w:t>
      </w:r>
      <w:r w:rsidR="00EC1BC7">
        <w:rPr>
          <w:rFonts w:asciiTheme="minorHAnsi" w:hAnsiTheme="minorHAnsi"/>
          <w:sz w:val="24"/>
          <w:lang w:val="en-US"/>
        </w:rPr>
        <w:t>5</w:t>
      </w:r>
      <w:r w:rsidR="000D27CA" w:rsidRPr="00007347">
        <w:rPr>
          <w:rFonts w:asciiTheme="minorHAnsi" w:hAnsiTheme="minorHAnsi"/>
          <w:sz w:val="24"/>
          <w:lang w:val="uz-Cyrl-UZ"/>
        </w:rPr>
        <w:t>0</w:t>
      </w:r>
      <w:r w:rsidR="0096100D" w:rsidRPr="00007347">
        <w:rPr>
          <w:rFonts w:asciiTheme="minorHAnsi" w:hAnsiTheme="minorHAnsi"/>
          <w:sz w:val="24"/>
          <w:lang w:val="uz-Cyrl-UZ"/>
        </w:rPr>
        <w:t xml:space="preserve"> </w:t>
      </w:r>
      <w:r w:rsidR="008426B9" w:rsidRPr="00007347">
        <w:rPr>
          <w:rFonts w:asciiTheme="minorHAnsi" w:hAnsiTheme="minorHAnsi"/>
          <w:sz w:val="24"/>
          <w:lang w:val="uz-Cyrl-UZ"/>
        </w:rPr>
        <w:t>градова</w:t>
      </w:r>
      <w:r w:rsidRPr="00007347">
        <w:rPr>
          <w:rFonts w:asciiTheme="minorHAnsi" w:hAnsiTheme="minorHAnsi"/>
          <w:sz w:val="24"/>
          <w:lang w:val="uz-Cyrl-UZ"/>
        </w:rPr>
        <w:t>/</w:t>
      </w:r>
      <w:r w:rsidR="008426B9" w:rsidRPr="00007347">
        <w:rPr>
          <w:rFonts w:asciiTheme="minorHAnsi" w:hAnsiTheme="minorHAnsi"/>
          <w:sz w:val="24"/>
          <w:lang w:val="uz-Cyrl-UZ"/>
        </w:rPr>
        <w:t xml:space="preserve"> </w:t>
      </w:r>
      <w:r w:rsidRPr="00007347">
        <w:rPr>
          <w:rFonts w:asciiTheme="minorHAnsi" w:hAnsiTheme="minorHAnsi"/>
          <w:sz w:val="24"/>
          <w:lang w:val="uz-Cyrl-UZ"/>
        </w:rPr>
        <w:t>општина/градских општина,</w:t>
      </w:r>
      <w:r w:rsidR="002A06D2" w:rsidRPr="00007347">
        <w:rPr>
          <w:rFonts w:asciiTheme="minorHAnsi" w:hAnsiTheme="minorHAnsi"/>
          <w:sz w:val="24"/>
          <w:lang w:val="uz-Cyrl-UZ"/>
        </w:rPr>
        <w:t xml:space="preserve"> поред </w:t>
      </w:r>
      <w:r w:rsidR="00325B48" w:rsidRPr="00007347">
        <w:rPr>
          <w:rFonts w:asciiTheme="minorHAnsi" w:hAnsiTheme="minorHAnsi"/>
          <w:sz w:val="24"/>
          <w:lang w:val="uz-Cyrl-UZ"/>
        </w:rPr>
        <w:t>критеријума за оцењивање</w:t>
      </w:r>
      <w:r w:rsidR="002A06D2" w:rsidRPr="00007347">
        <w:rPr>
          <w:rFonts w:asciiTheme="minorHAnsi" w:hAnsiTheme="minorHAnsi"/>
          <w:sz w:val="24"/>
          <w:lang w:val="uz-Cyrl-UZ"/>
        </w:rPr>
        <w:t>,</w:t>
      </w:r>
      <w:r w:rsidRPr="00007347">
        <w:rPr>
          <w:rFonts w:asciiTheme="minorHAnsi" w:hAnsiTheme="minorHAnsi"/>
          <w:sz w:val="24"/>
          <w:lang w:val="uz-Cyrl-UZ"/>
        </w:rPr>
        <w:t xml:space="preserve"> </w:t>
      </w:r>
      <w:r w:rsidR="002A06D2" w:rsidRPr="00007347">
        <w:rPr>
          <w:rFonts w:asciiTheme="minorHAnsi" w:hAnsiTheme="minorHAnsi"/>
          <w:sz w:val="24"/>
          <w:lang w:val="uz-Cyrl-UZ"/>
        </w:rPr>
        <w:t xml:space="preserve">као корективни фактори  </w:t>
      </w:r>
      <w:r w:rsidR="00B34CB5" w:rsidRPr="00007347">
        <w:rPr>
          <w:rFonts w:asciiTheme="minorHAnsi" w:hAnsiTheme="minorHAnsi"/>
          <w:sz w:val="24"/>
          <w:lang w:val="uz-Cyrl-UZ"/>
        </w:rPr>
        <w:t>примењиваће се</w:t>
      </w:r>
      <w:r w:rsidR="002A06D2" w:rsidRPr="00007347">
        <w:rPr>
          <w:rFonts w:asciiTheme="minorHAnsi" w:hAnsiTheme="minorHAnsi"/>
          <w:sz w:val="24"/>
          <w:lang w:val="uz-Cyrl-UZ"/>
        </w:rPr>
        <w:t xml:space="preserve"> </w:t>
      </w:r>
      <w:r w:rsidR="0096100D" w:rsidRPr="00007347">
        <w:rPr>
          <w:rFonts w:asciiTheme="minorHAnsi" w:hAnsiTheme="minorHAnsi"/>
          <w:sz w:val="24"/>
          <w:lang w:val="uz-Cyrl-UZ"/>
        </w:rPr>
        <w:t>горе наведени основни критеријуми и принципи</w:t>
      </w:r>
      <w:r w:rsidR="002A06D2" w:rsidRPr="00007347">
        <w:rPr>
          <w:rFonts w:asciiTheme="minorHAnsi" w:hAnsiTheme="minorHAnsi"/>
          <w:sz w:val="24"/>
          <w:lang w:val="uz-Cyrl-UZ"/>
        </w:rPr>
        <w:t xml:space="preserve">. </w:t>
      </w:r>
    </w:p>
    <w:p w14:paraId="55B7E44A" w14:textId="77777777" w:rsidR="000D27CA" w:rsidRPr="00007347" w:rsidRDefault="000D27CA" w:rsidP="004B1250">
      <w:pPr>
        <w:spacing w:before="0" w:after="0"/>
        <w:rPr>
          <w:rFonts w:asciiTheme="minorHAnsi" w:hAnsiTheme="minorHAnsi"/>
          <w:sz w:val="24"/>
          <w:lang w:val="uz-Cyrl-UZ"/>
        </w:rPr>
      </w:pPr>
    </w:p>
    <w:p w14:paraId="0ABDBF8E" w14:textId="77777777" w:rsidR="004B1250" w:rsidRDefault="00FD57A1" w:rsidP="004B1250">
      <w:pPr>
        <w:spacing w:before="0" w:after="0"/>
        <w:rPr>
          <w:rFonts w:asciiTheme="minorHAnsi" w:hAnsiTheme="minorHAnsi"/>
          <w:sz w:val="24"/>
          <w:lang w:val="sr-Latn-RS"/>
        </w:rPr>
      </w:pPr>
      <w:r w:rsidRPr="00007347">
        <w:rPr>
          <w:rFonts w:asciiTheme="minorHAnsi" w:hAnsiTheme="minorHAnsi"/>
          <w:sz w:val="24"/>
          <w:lang w:val="uz-Cyrl-UZ"/>
        </w:rPr>
        <w:t>Табеларни приказ к</w:t>
      </w:r>
      <w:r w:rsidR="008F7669" w:rsidRPr="00007347">
        <w:rPr>
          <w:rFonts w:asciiTheme="minorHAnsi" w:hAnsiTheme="minorHAnsi"/>
          <w:sz w:val="24"/>
          <w:lang w:val="uz-Cyrl-UZ"/>
        </w:rPr>
        <w:t xml:space="preserve">ритеријума за </w:t>
      </w:r>
      <w:r w:rsidRPr="00007347">
        <w:rPr>
          <w:rFonts w:asciiTheme="minorHAnsi" w:hAnsiTheme="minorHAnsi"/>
          <w:sz w:val="24"/>
          <w:lang w:val="uz-Cyrl-UZ"/>
        </w:rPr>
        <w:t xml:space="preserve">оцењивање </w:t>
      </w:r>
      <w:r w:rsidR="008C1C91" w:rsidRPr="00007347">
        <w:rPr>
          <w:rFonts w:asciiTheme="minorHAnsi" w:hAnsiTheme="minorHAnsi"/>
          <w:sz w:val="24"/>
          <w:lang w:val="uz-Cyrl-UZ"/>
        </w:rPr>
        <w:t>дат</w:t>
      </w:r>
      <w:r w:rsidR="002515FE" w:rsidRPr="00007347">
        <w:rPr>
          <w:rFonts w:asciiTheme="minorHAnsi" w:hAnsiTheme="minorHAnsi"/>
          <w:sz w:val="24"/>
          <w:lang w:val="uz-Cyrl-UZ"/>
        </w:rPr>
        <w:t xml:space="preserve"> је</w:t>
      </w:r>
      <w:r w:rsidRPr="00007347">
        <w:rPr>
          <w:rFonts w:asciiTheme="minorHAnsi" w:hAnsiTheme="minorHAnsi"/>
          <w:sz w:val="24"/>
          <w:lang w:val="uz-Cyrl-UZ"/>
        </w:rPr>
        <w:t xml:space="preserve"> у наставку текста:</w:t>
      </w:r>
    </w:p>
    <w:p w14:paraId="7D906B3B" w14:textId="77777777" w:rsidR="00A06549" w:rsidRPr="00A06549" w:rsidRDefault="00A06549" w:rsidP="004B1250">
      <w:pPr>
        <w:spacing w:before="0" w:after="0"/>
        <w:rPr>
          <w:rFonts w:asciiTheme="minorHAnsi" w:hAnsiTheme="minorHAnsi"/>
          <w:sz w:val="24"/>
          <w:lang w:val="sr-Latn-RS"/>
        </w:rPr>
      </w:pPr>
    </w:p>
    <w:p w14:paraId="2C6A67CE" w14:textId="77777777" w:rsidR="004B1250" w:rsidRPr="00007347" w:rsidRDefault="004B1250" w:rsidP="004B1250">
      <w:pPr>
        <w:spacing w:before="0" w:after="0"/>
        <w:rPr>
          <w:rFonts w:ascii="Calibri" w:hAnsi="Calibri"/>
          <w:sz w:val="6"/>
          <w:lang w:val="uz-Cyrl-UZ"/>
        </w:rPr>
      </w:pPr>
    </w:p>
    <w:tbl>
      <w:tblPr>
        <w:tblW w:w="91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147"/>
        <w:gridCol w:w="1189"/>
      </w:tblGrid>
      <w:tr w:rsidR="001F518C" w:rsidRPr="00427A7C" w14:paraId="56B0E7BB" w14:textId="77777777" w:rsidTr="00B608F6">
        <w:tc>
          <w:tcPr>
            <w:tcW w:w="6804" w:type="dxa"/>
            <w:shd w:val="clear" w:color="auto" w:fill="595959"/>
            <w:vAlign w:val="center"/>
          </w:tcPr>
          <w:p w14:paraId="091D0CAD" w14:textId="77777777" w:rsidR="00733993" w:rsidRPr="00B608F6" w:rsidRDefault="00733993" w:rsidP="00C378A0">
            <w:pPr>
              <w:spacing w:before="0" w:after="0"/>
              <w:jc w:val="left"/>
              <w:rPr>
                <w:rFonts w:ascii="Calibri" w:hAnsi="Calibri"/>
                <w:b/>
                <w:color w:val="FFFFFF"/>
                <w:sz w:val="22"/>
                <w:lang w:val="uz-Cyrl-UZ"/>
              </w:rPr>
            </w:pPr>
            <w:r w:rsidRPr="00B608F6">
              <w:rPr>
                <w:rFonts w:ascii="Calibri" w:hAnsi="Calibri"/>
                <w:b/>
                <w:color w:val="FFFFFF"/>
                <w:sz w:val="22"/>
                <w:lang w:val="uz-Cyrl-UZ"/>
              </w:rPr>
              <w:t>Критеријуми за оцењивање</w:t>
            </w:r>
          </w:p>
        </w:tc>
        <w:tc>
          <w:tcPr>
            <w:tcW w:w="1147" w:type="dxa"/>
            <w:shd w:val="clear" w:color="auto" w:fill="595959"/>
            <w:vAlign w:val="center"/>
          </w:tcPr>
          <w:p w14:paraId="3A7BFD39" w14:textId="77777777" w:rsidR="00733993" w:rsidRPr="00B608F6" w:rsidRDefault="00733993" w:rsidP="00C378A0">
            <w:pPr>
              <w:spacing w:before="0" w:after="0"/>
              <w:jc w:val="left"/>
              <w:rPr>
                <w:rFonts w:ascii="Calibri" w:hAnsi="Calibri"/>
                <w:b/>
                <w:color w:val="FFFFFF"/>
                <w:sz w:val="22"/>
                <w:lang w:val="uz-Cyrl-UZ"/>
              </w:rPr>
            </w:pPr>
            <w:r w:rsidRPr="00B608F6">
              <w:rPr>
                <w:rFonts w:ascii="Calibri" w:hAnsi="Calibri"/>
                <w:b/>
                <w:color w:val="FFFFFF"/>
                <w:sz w:val="22"/>
                <w:lang w:val="uz-Cyrl-UZ"/>
              </w:rPr>
              <w:t xml:space="preserve">Макс. </w:t>
            </w:r>
            <w:r w:rsidR="008C1C91" w:rsidRPr="00B608F6">
              <w:rPr>
                <w:rFonts w:ascii="Calibri" w:hAnsi="Calibri"/>
                <w:b/>
                <w:color w:val="FFFFFF"/>
                <w:sz w:val="22"/>
                <w:lang w:val="uz-Cyrl-UZ"/>
              </w:rPr>
              <w:t xml:space="preserve">бр. </w:t>
            </w:r>
            <w:r w:rsidRPr="00B608F6">
              <w:rPr>
                <w:rFonts w:ascii="Calibri" w:hAnsi="Calibri"/>
                <w:b/>
                <w:color w:val="FFFFFF"/>
                <w:sz w:val="22"/>
                <w:lang w:val="uz-Cyrl-UZ"/>
              </w:rPr>
              <w:t>бодова</w:t>
            </w:r>
          </w:p>
        </w:tc>
        <w:tc>
          <w:tcPr>
            <w:tcW w:w="1189" w:type="dxa"/>
            <w:shd w:val="clear" w:color="auto" w:fill="595959"/>
            <w:vAlign w:val="center"/>
          </w:tcPr>
          <w:p w14:paraId="41AE4C46" w14:textId="77777777" w:rsidR="00733993" w:rsidRPr="00B608F6" w:rsidRDefault="00A11E91" w:rsidP="00C378A0">
            <w:pPr>
              <w:spacing w:before="0" w:after="0"/>
              <w:jc w:val="left"/>
              <w:rPr>
                <w:rFonts w:ascii="Calibri" w:hAnsi="Calibri"/>
                <w:b/>
                <w:color w:val="FFFFFF"/>
                <w:sz w:val="22"/>
                <w:lang w:val="uz-Cyrl-UZ"/>
              </w:rPr>
            </w:pPr>
            <w:r w:rsidRPr="00B608F6">
              <w:rPr>
                <w:rFonts w:ascii="Calibri" w:hAnsi="Calibri"/>
                <w:b/>
                <w:color w:val="FFFFFF"/>
                <w:sz w:val="22"/>
                <w:lang w:val="uz-Cyrl-UZ"/>
              </w:rPr>
              <w:t>Ознака  у упитнику</w:t>
            </w:r>
            <w:r w:rsidR="00395B9D" w:rsidRPr="00B608F6">
              <w:rPr>
                <w:rFonts w:ascii="Calibri" w:hAnsi="Calibri"/>
                <w:b/>
                <w:color w:val="FFFFFF"/>
                <w:sz w:val="22"/>
                <w:lang w:val="uz-Cyrl-UZ"/>
              </w:rPr>
              <w:t xml:space="preserve"> </w:t>
            </w:r>
          </w:p>
        </w:tc>
      </w:tr>
      <w:tr w:rsidR="001F518C" w:rsidRPr="00427A7C" w14:paraId="1F0A1E35" w14:textId="77777777" w:rsidTr="00B608F6">
        <w:tc>
          <w:tcPr>
            <w:tcW w:w="680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BB6C3A7" w14:textId="77777777" w:rsidR="00733993" w:rsidRPr="00B608F6" w:rsidRDefault="00733993" w:rsidP="00C378A0">
            <w:pPr>
              <w:spacing w:before="0" w:after="0"/>
              <w:jc w:val="left"/>
              <w:rPr>
                <w:rFonts w:ascii="Calibri" w:hAnsi="Calibri"/>
                <w:b/>
                <w:color w:val="000000"/>
                <w:sz w:val="22"/>
                <w:lang w:val="uz-Cyrl-UZ"/>
              </w:rPr>
            </w:pPr>
            <w:r w:rsidRPr="00B608F6">
              <w:rPr>
                <w:rFonts w:ascii="Calibri" w:hAnsi="Calibri"/>
                <w:b/>
                <w:smallCaps/>
                <w:color w:val="0D0D0D"/>
                <w:sz w:val="22"/>
                <w:lang w:val="uz-Cyrl-UZ"/>
              </w:rPr>
              <w:t>Мотивација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D7CCBE4" w14:textId="77777777" w:rsidR="00733993" w:rsidRPr="00B608F6" w:rsidRDefault="001620A5" w:rsidP="00C378A0">
            <w:pPr>
              <w:spacing w:before="0" w:after="0"/>
              <w:jc w:val="left"/>
              <w:rPr>
                <w:rFonts w:asciiTheme="minorHAnsi" w:hAnsiTheme="minorHAnsi"/>
                <w:b/>
                <w:color w:val="000000"/>
                <w:lang w:val="uz-Cyrl-UZ"/>
              </w:rPr>
            </w:pPr>
            <w:r w:rsidRPr="00B608F6">
              <w:rPr>
                <w:rFonts w:asciiTheme="minorHAnsi" w:hAnsiTheme="minorHAnsi"/>
                <w:b/>
                <w:color w:val="000000"/>
                <w:lang w:val="uz-Cyrl-UZ"/>
              </w:rPr>
              <w:t>4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7A6A4BA" w14:textId="77777777" w:rsidR="00733993" w:rsidRPr="00B608F6" w:rsidRDefault="00FA3105" w:rsidP="00C378A0">
            <w:pPr>
              <w:spacing w:before="0" w:after="0"/>
              <w:jc w:val="left"/>
              <w:rPr>
                <w:rFonts w:asciiTheme="minorHAnsi" w:hAnsiTheme="minorHAnsi"/>
                <w:b/>
                <w:color w:val="000000"/>
                <w:lang w:val="uz-Cyrl-UZ"/>
              </w:rPr>
            </w:pPr>
            <w:r w:rsidRPr="00B608F6">
              <w:rPr>
                <w:rFonts w:asciiTheme="minorHAnsi" w:hAnsiTheme="minorHAnsi"/>
                <w:b/>
                <w:color w:val="000000"/>
                <w:lang w:val="uz-Cyrl-UZ"/>
              </w:rPr>
              <w:t>Б</w:t>
            </w:r>
          </w:p>
        </w:tc>
      </w:tr>
      <w:tr w:rsidR="00733993" w:rsidRPr="00427A7C" w14:paraId="06B0BDF5" w14:textId="77777777" w:rsidTr="00B608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6235984A" w14:textId="604507E9" w:rsidR="00733993" w:rsidRPr="00B608F6" w:rsidRDefault="007B4BAE" w:rsidP="00C378A0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lang w:val="uz-Cyrl-UZ"/>
              </w:rPr>
            </w:pPr>
            <w:r w:rsidRPr="00B608F6">
              <w:rPr>
                <w:rFonts w:ascii="Calibri" w:hAnsi="Calibri"/>
                <w:color w:val="000000"/>
                <w:sz w:val="22"/>
                <w:lang w:val="uz-Cyrl-UZ"/>
              </w:rPr>
              <w:t>Р</w:t>
            </w:r>
            <w:r w:rsidR="00733993" w:rsidRPr="00B608F6">
              <w:rPr>
                <w:rFonts w:ascii="Calibri" w:hAnsi="Calibri"/>
                <w:color w:val="000000"/>
                <w:sz w:val="22"/>
                <w:lang w:val="uz-Cyrl-UZ"/>
              </w:rPr>
              <w:t xml:space="preserve">азлози за аплицирање за </w:t>
            </w:r>
            <w:r w:rsidR="00F34603">
              <w:rPr>
                <w:rFonts w:ascii="Calibri" w:hAnsi="Calibri"/>
                <w:color w:val="000000"/>
                <w:sz w:val="22"/>
                <w:lang w:val="uz-Cyrl-UZ"/>
              </w:rPr>
              <w:t>техничку</w:t>
            </w:r>
            <w:r w:rsidR="00733993" w:rsidRPr="00B608F6">
              <w:rPr>
                <w:rFonts w:ascii="Calibri" w:hAnsi="Calibri"/>
                <w:color w:val="000000"/>
                <w:sz w:val="22"/>
                <w:lang w:val="uz-Cyrl-UZ"/>
              </w:rPr>
              <w:t xml:space="preserve"> подршк</w:t>
            </w:r>
            <w:r w:rsidR="00F34603">
              <w:rPr>
                <w:rFonts w:ascii="Calibri" w:hAnsi="Calibri"/>
                <w:color w:val="000000"/>
                <w:sz w:val="22"/>
                <w:lang w:val="uz-Cyrl-UZ"/>
              </w:rPr>
              <w:t>у</w:t>
            </w:r>
          </w:p>
        </w:tc>
        <w:tc>
          <w:tcPr>
            <w:tcW w:w="114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D204233" w14:textId="77777777" w:rsidR="00733993" w:rsidRPr="00B608F6" w:rsidRDefault="001620A5" w:rsidP="00C378A0">
            <w:pPr>
              <w:spacing w:before="0" w:after="0"/>
              <w:jc w:val="left"/>
              <w:rPr>
                <w:rFonts w:asciiTheme="minorHAnsi" w:hAnsiTheme="minorHAnsi"/>
                <w:color w:val="000000"/>
                <w:lang w:val="uz-Cyrl-UZ"/>
              </w:rPr>
            </w:pPr>
            <w:r w:rsidRPr="00B608F6">
              <w:rPr>
                <w:rFonts w:asciiTheme="minorHAnsi" w:hAnsiTheme="minorHAnsi"/>
                <w:color w:val="000000"/>
                <w:lang w:val="uz-Cyrl-UZ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9866E9" w14:textId="77777777" w:rsidR="00733993" w:rsidRPr="00B608F6" w:rsidRDefault="00395B9D" w:rsidP="00C378A0">
            <w:pPr>
              <w:spacing w:before="0" w:after="0"/>
              <w:jc w:val="left"/>
              <w:rPr>
                <w:rFonts w:asciiTheme="minorHAnsi" w:hAnsiTheme="minorHAnsi"/>
                <w:color w:val="000000"/>
                <w:lang w:val="uz-Cyrl-UZ"/>
              </w:rPr>
            </w:pPr>
            <w:r w:rsidRPr="00B608F6">
              <w:rPr>
                <w:rFonts w:asciiTheme="minorHAnsi" w:hAnsiTheme="minorHAnsi"/>
                <w:color w:val="000000"/>
                <w:lang w:val="uz-Cyrl-UZ"/>
              </w:rPr>
              <w:t>Б</w:t>
            </w:r>
            <w:r w:rsidR="006B36B9" w:rsidRPr="00B608F6">
              <w:rPr>
                <w:rFonts w:asciiTheme="minorHAnsi" w:hAnsiTheme="minorHAnsi"/>
                <w:color w:val="000000"/>
                <w:lang w:val="uz-Cyrl-UZ"/>
              </w:rPr>
              <w:t>1</w:t>
            </w:r>
          </w:p>
        </w:tc>
      </w:tr>
      <w:tr w:rsidR="001F518C" w:rsidRPr="00427A7C" w14:paraId="50B986D4" w14:textId="77777777" w:rsidTr="00B608F6"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741427" w14:textId="77777777" w:rsidR="00733993" w:rsidRPr="00B608F6" w:rsidRDefault="00733993" w:rsidP="00C378A0">
            <w:pPr>
              <w:spacing w:before="0" w:after="0"/>
              <w:jc w:val="left"/>
              <w:rPr>
                <w:rFonts w:ascii="Calibri" w:hAnsi="Calibri"/>
                <w:b/>
                <w:color w:val="000000"/>
                <w:sz w:val="22"/>
                <w:lang w:val="uz-Cyrl-UZ"/>
              </w:rPr>
            </w:pPr>
            <w:r w:rsidRPr="00B608F6">
              <w:rPr>
                <w:rFonts w:ascii="Calibri" w:hAnsi="Calibri"/>
                <w:b/>
                <w:smallCaps/>
                <w:color w:val="0D0D0D"/>
                <w:sz w:val="22"/>
                <w:lang w:val="uz-Cyrl-UZ"/>
              </w:rPr>
              <w:t xml:space="preserve">Потребе 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360632" w14:textId="2A0C6AAE" w:rsidR="00733993" w:rsidRPr="00E5723E" w:rsidRDefault="00C5648C" w:rsidP="00C378A0">
            <w:pPr>
              <w:spacing w:before="0" w:after="0"/>
              <w:jc w:val="left"/>
              <w:rPr>
                <w:rFonts w:asciiTheme="minorHAnsi" w:hAnsiTheme="minorHAnsi"/>
                <w:b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lang w:val="uz-Cyrl-UZ"/>
              </w:rPr>
              <w:t>1</w:t>
            </w:r>
            <w:r w:rsidR="00E5723E">
              <w:rPr>
                <w:rFonts w:asciiTheme="minorHAnsi" w:hAnsiTheme="minorHAnsi"/>
                <w:b/>
                <w:color w:val="000000"/>
                <w:lang w:val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986076" w14:textId="7887B6F2" w:rsidR="00733993" w:rsidRPr="00B608F6" w:rsidRDefault="00FA3105" w:rsidP="00007347">
            <w:pPr>
              <w:spacing w:before="0" w:after="0"/>
              <w:jc w:val="left"/>
              <w:rPr>
                <w:rFonts w:asciiTheme="minorHAnsi" w:hAnsiTheme="minorHAnsi"/>
                <w:b/>
                <w:color w:val="000000"/>
                <w:lang w:val="uz-Cyrl-UZ"/>
              </w:rPr>
            </w:pPr>
            <w:del w:id="10" w:author="Edi Majstorovic" w:date="2020-02-03T11:44:00Z">
              <w:r w:rsidRPr="00B608F6" w:rsidDel="00E5723E">
                <w:rPr>
                  <w:rFonts w:asciiTheme="minorHAnsi" w:hAnsiTheme="minorHAnsi"/>
                  <w:b/>
                  <w:color w:val="000000"/>
                  <w:lang w:val="uz-Cyrl-UZ"/>
                </w:rPr>
                <w:delText xml:space="preserve">Б, </w:delText>
              </w:r>
            </w:del>
            <w:r w:rsidR="00007347" w:rsidRPr="00B608F6">
              <w:rPr>
                <w:rFonts w:asciiTheme="minorHAnsi" w:hAnsiTheme="minorHAnsi"/>
                <w:b/>
                <w:color w:val="000000"/>
                <w:lang w:val="uz-Cyrl-UZ"/>
              </w:rPr>
              <w:t>В</w:t>
            </w:r>
          </w:p>
        </w:tc>
      </w:tr>
      <w:tr w:rsidR="00733993" w:rsidRPr="00427A7C" w14:paraId="62602A8A" w14:textId="77777777" w:rsidTr="00B608F6">
        <w:tc>
          <w:tcPr>
            <w:tcW w:w="68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0CB2ABA" w14:textId="534D53D5" w:rsidR="00733993" w:rsidRPr="00B608F6" w:rsidRDefault="00733993" w:rsidP="00C378A0">
            <w:pPr>
              <w:spacing w:before="0" w:after="0"/>
              <w:jc w:val="left"/>
              <w:rPr>
                <w:rFonts w:ascii="Calibri" w:hAnsi="Calibri"/>
                <w:b/>
                <w:color w:val="000000"/>
                <w:sz w:val="22"/>
                <w:lang w:val="uz-Cyrl-UZ"/>
              </w:rPr>
            </w:pPr>
            <w:r w:rsidRPr="00B608F6">
              <w:rPr>
                <w:rFonts w:ascii="Calibri" w:hAnsi="Calibri"/>
                <w:color w:val="000000"/>
                <w:sz w:val="22"/>
                <w:lang w:val="uz-Cyrl-UZ"/>
              </w:rPr>
              <w:t xml:space="preserve">Објашњење очекиваних </w:t>
            </w:r>
            <w:r w:rsidR="00164987" w:rsidRPr="00B608F6">
              <w:rPr>
                <w:rFonts w:ascii="Calibri" w:hAnsi="Calibri"/>
                <w:color w:val="000000"/>
                <w:sz w:val="22"/>
                <w:lang w:val="uz-Cyrl-UZ"/>
              </w:rPr>
              <w:t>ефеката</w:t>
            </w: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2CA43" w14:textId="77777777" w:rsidR="00733993" w:rsidRPr="00B608F6" w:rsidRDefault="00C85421" w:rsidP="00C378A0">
            <w:pPr>
              <w:spacing w:before="0" w:after="0"/>
              <w:jc w:val="left"/>
              <w:rPr>
                <w:rFonts w:asciiTheme="minorHAnsi" w:hAnsiTheme="minorHAnsi"/>
                <w:color w:val="000000"/>
                <w:lang w:val="uz-Cyrl-UZ"/>
              </w:rPr>
            </w:pPr>
            <w:r w:rsidRPr="00B608F6">
              <w:rPr>
                <w:rFonts w:asciiTheme="minorHAnsi" w:hAnsiTheme="minorHAnsi"/>
                <w:color w:val="000000"/>
                <w:lang w:val="uz-Cyrl-UZ"/>
              </w:rPr>
              <w:t>5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08611A7" w14:textId="730BABDD" w:rsidR="00733993" w:rsidRPr="00B608F6" w:rsidRDefault="00007347" w:rsidP="00C378A0">
            <w:pPr>
              <w:spacing w:before="0" w:after="0"/>
              <w:jc w:val="left"/>
              <w:rPr>
                <w:rFonts w:asciiTheme="minorHAnsi" w:hAnsiTheme="minorHAnsi"/>
                <w:color w:val="000000"/>
                <w:lang w:val="uz-Cyrl-UZ"/>
              </w:rPr>
            </w:pPr>
            <w:r w:rsidRPr="00B608F6">
              <w:rPr>
                <w:rFonts w:asciiTheme="minorHAnsi" w:hAnsiTheme="minorHAnsi"/>
                <w:color w:val="000000"/>
                <w:lang w:val="uz-Cyrl-UZ"/>
              </w:rPr>
              <w:t>В</w:t>
            </w:r>
            <w:r w:rsidR="00395B9D" w:rsidRPr="00B608F6">
              <w:rPr>
                <w:rFonts w:asciiTheme="minorHAnsi" w:hAnsiTheme="minorHAnsi"/>
                <w:color w:val="000000"/>
                <w:lang w:val="uz-Cyrl-UZ"/>
              </w:rPr>
              <w:t>1</w:t>
            </w:r>
          </w:p>
        </w:tc>
      </w:tr>
      <w:tr w:rsidR="00733993" w:rsidRPr="00427A7C" w14:paraId="04D71BA0" w14:textId="77777777" w:rsidTr="00B608F6">
        <w:tc>
          <w:tcPr>
            <w:tcW w:w="68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E4CE3E6" w14:textId="1042020B" w:rsidR="00733993" w:rsidRPr="00B608F6" w:rsidRDefault="00733993" w:rsidP="00C378A0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lang w:val="uz-Cyrl-UZ"/>
              </w:rPr>
            </w:pPr>
            <w:r w:rsidRPr="00B608F6">
              <w:rPr>
                <w:rFonts w:ascii="Calibri" w:hAnsi="Calibri"/>
                <w:color w:val="000000"/>
                <w:sz w:val="22"/>
                <w:lang w:val="uz-Cyrl-UZ"/>
              </w:rPr>
              <w:t xml:space="preserve">Изазови/проблеми чијем превазилажењу ће допринети реализација </w:t>
            </w:r>
            <w:r w:rsidR="002C066C">
              <w:rPr>
                <w:rFonts w:ascii="Calibri" w:hAnsi="Calibri"/>
                <w:color w:val="000000"/>
                <w:sz w:val="22"/>
                <w:lang w:val="uz-Cyrl-UZ"/>
              </w:rPr>
              <w:t>техничке подршке</w:t>
            </w: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FBA63" w14:textId="77777777" w:rsidR="00733993" w:rsidRPr="00B608F6" w:rsidRDefault="00C85421" w:rsidP="00C378A0">
            <w:pPr>
              <w:spacing w:before="0" w:after="0"/>
              <w:jc w:val="left"/>
              <w:rPr>
                <w:rFonts w:asciiTheme="minorHAnsi" w:hAnsiTheme="minorHAnsi"/>
                <w:color w:val="000000"/>
                <w:lang w:val="uz-Cyrl-UZ"/>
              </w:rPr>
            </w:pPr>
            <w:r w:rsidRPr="00B608F6">
              <w:rPr>
                <w:rFonts w:asciiTheme="minorHAnsi" w:hAnsiTheme="minorHAnsi"/>
                <w:color w:val="000000"/>
                <w:lang w:val="uz-Cyrl-UZ"/>
              </w:rPr>
              <w:t>5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A2E148C" w14:textId="57193479" w:rsidR="00733993" w:rsidRPr="00B608F6" w:rsidRDefault="00007347" w:rsidP="00C378A0">
            <w:pPr>
              <w:spacing w:before="0" w:after="0"/>
              <w:jc w:val="left"/>
              <w:rPr>
                <w:rFonts w:asciiTheme="minorHAnsi" w:hAnsiTheme="minorHAnsi"/>
                <w:color w:val="000000"/>
                <w:lang w:val="uz-Cyrl-UZ"/>
              </w:rPr>
            </w:pPr>
            <w:r w:rsidRPr="00B608F6">
              <w:rPr>
                <w:rFonts w:asciiTheme="minorHAnsi" w:hAnsiTheme="minorHAnsi"/>
                <w:color w:val="000000"/>
                <w:lang w:val="uz-Cyrl-UZ"/>
              </w:rPr>
              <w:t>В</w:t>
            </w:r>
            <w:r w:rsidR="00A11E91" w:rsidRPr="00B608F6">
              <w:rPr>
                <w:rFonts w:asciiTheme="minorHAnsi" w:hAnsiTheme="minorHAnsi"/>
                <w:color w:val="000000"/>
                <w:lang w:val="uz-Cyrl-UZ"/>
              </w:rPr>
              <w:t>2</w:t>
            </w:r>
          </w:p>
        </w:tc>
      </w:tr>
      <w:tr w:rsidR="001F518C" w:rsidRPr="00427A7C" w14:paraId="6F8A571C" w14:textId="77777777" w:rsidTr="00B608F6"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DF7813" w14:textId="77777777" w:rsidR="00733993" w:rsidRPr="00B608F6" w:rsidRDefault="00733993" w:rsidP="00C378A0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lang w:val="uz-Cyrl-UZ"/>
              </w:rPr>
            </w:pPr>
            <w:r w:rsidRPr="00B608F6">
              <w:rPr>
                <w:rFonts w:ascii="Calibri" w:hAnsi="Calibri"/>
                <w:b/>
                <w:smallCaps/>
                <w:color w:val="0D0D0D"/>
                <w:sz w:val="22"/>
                <w:lang w:val="uz-Cyrl-UZ"/>
              </w:rPr>
              <w:t>Капацитети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0E27C1" w14:textId="77777777" w:rsidR="00733993" w:rsidRPr="00B608F6" w:rsidRDefault="001F74D2" w:rsidP="00C378A0">
            <w:pPr>
              <w:spacing w:before="0" w:after="0"/>
              <w:jc w:val="left"/>
              <w:rPr>
                <w:rFonts w:asciiTheme="minorHAnsi" w:hAnsiTheme="minorHAnsi"/>
                <w:b/>
                <w:color w:val="000000"/>
                <w:lang w:val="uz-Cyrl-UZ"/>
              </w:rPr>
            </w:pPr>
            <w:r w:rsidRPr="00B608F6">
              <w:rPr>
                <w:rFonts w:asciiTheme="minorHAnsi" w:hAnsiTheme="minorHAnsi"/>
                <w:b/>
                <w:color w:val="000000"/>
                <w:lang w:val="uz-Cyrl-UZ"/>
              </w:rPr>
              <w:t>10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17C918" w14:textId="6FC64676" w:rsidR="00733993" w:rsidRPr="00573789" w:rsidRDefault="00FA3105" w:rsidP="00007347">
            <w:pPr>
              <w:spacing w:before="0" w:after="0"/>
              <w:jc w:val="left"/>
              <w:rPr>
                <w:rFonts w:asciiTheme="minorHAnsi" w:hAnsiTheme="minorHAnsi"/>
                <w:b/>
                <w:color w:val="000000"/>
              </w:rPr>
            </w:pPr>
            <w:r w:rsidRPr="003C24F3">
              <w:rPr>
                <w:rFonts w:asciiTheme="minorHAnsi" w:hAnsiTheme="minorHAnsi"/>
                <w:b/>
                <w:lang w:val="uz-Cyrl-UZ"/>
              </w:rPr>
              <w:t>Б</w:t>
            </w:r>
          </w:p>
        </w:tc>
      </w:tr>
      <w:tr w:rsidR="00733993" w:rsidRPr="00427A7C" w14:paraId="4014968F" w14:textId="77777777" w:rsidTr="00B608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93CD29F" w14:textId="77777777" w:rsidR="00733993" w:rsidRPr="00B608F6" w:rsidRDefault="00733993" w:rsidP="00C378A0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lang w:val="uz-Cyrl-UZ"/>
              </w:rPr>
            </w:pPr>
            <w:r w:rsidRPr="00B608F6">
              <w:rPr>
                <w:rFonts w:ascii="Calibri" w:hAnsi="Calibri"/>
                <w:color w:val="000000"/>
                <w:sz w:val="22"/>
                <w:lang w:val="uz-Cyrl-UZ"/>
              </w:rPr>
              <w:t xml:space="preserve">Претходно реализоване активности у </w:t>
            </w:r>
            <w:r w:rsidR="0011661A" w:rsidRPr="00B608F6">
              <w:rPr>
                <w:rFonts w:ascii="Calibri" w:hAnsi="Calibri"/>
                <w:color w:val="000000"/>
                <w:sz w:val="22"/>
                <w:lang w:val="uz-Cyrl-UZ"/>
              </w:rPr>
              <w:t xml:space="preserve">оквиру предметне </w:t>
            </w:r>
            <w:r w:rsidRPr="00B608F6">
              <w:rPr>
                <w:rFonts w:ascii="Calibri" w:hAnsi="Calibri"/>
                <w:color w:val="000000"/>
                <w:sz w:val="22"/>
                <w:lang w:val="uz-Cyrl-UZ"/>
              </w:rPr>
              <w:t>области подршке</w:t>
            </w:r>
          </w:p>
        </w:tc>
        <w:tc>
          <w:tcPr>
            <w:tcW w:w="114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68E492" w14:textId="77777777" w:rsidR="00733993" w:rsidRPr="00B608F6" w:rsidRDefault="00C85421" w:rsidP="00C378A0">
            <w:pPr>
              <w:spacing w:before="0" w:after="0"/>
              <w:jc w:val="left"/>
              <w:rPr>
                <w:rFonts w:asciiTheme="minorHAnsi" w:hAnsiTheme="minorHAnsi"/>
                <w:color w:val="000000"/>
                <w:lang w:val="uz-Cyrl-UZ"/>
              </w:rPr>
            </w:pPr>
            <w:r w:rsidRPr="00B608F6">
              <w:rPr>
                <w:rFonts w:asciiTheme="minorHAnsi" w:hAnsiTheme="minorHAnsi"/>
                <w:color w:val="000000"/>
                <w:lang w:val="uz-Cyrl-UZ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C158177" w14:textId="3D170ED2" w:rsidR="00733993" w:rsidRPr="00B608F6" w:rsidRDefault="00F4124D" w:rsidP="00C378A0">
            <w:pPr>
              <w:spacing w:before="0" w:after="0"/>
              <w:jc w:val="left"/>
              <w:rPr>
                <w:rFonts w:asciiTheme="minorHAnsi" w:hAnsiTheme="minorHAnsi"/>
                <w:color w:val="000000"/>
                <w:lang w:val="uz-Cyrl-UZ"/>
              </w:rPr>
            </w:pPr>
            <w:r w:rsidRPr="00B608F6">
              <w:rPr>
                <w:rFonts w:asciiTheme="minorHAnsi" w:hAnsiTheme="minorHAnsi"/>
                <w:color w:val="000000"/>
                <w:lang w:val="uz-Cyrl-UZ"/>
              </w:rPr>
              <w:t>Б</w:t>
            </w:r>
            <w:r w:rsidR="00704D86">
              <w:rPr>
                <w:rFonts w:asciiTheme="minorHAnsi" w:hAnsiTheme="minorHAnsi"/>
                <w:color w:val="000000"/>
                <w:lang w:val="uz-Cyrl-UZ"/>
              </w:rPr>
              <w:t>2</w:t>
            </w:r>
          </w:p>
        </w:tc>
      </w:tr>
      <w:tr w:rsidR="00733993" w:rsidRPr="00427A7C" w14:paraId="10AE8F00" w14:textId="77777777" w:rsidTr="00B608F6">
        <w:tc>
          <w:tcPr>
            <w:tcW w:w="68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0E0CE1A" w14:textId="051BC4CB" w:rsidR="00733993" w:rsidRPr="00B608F6" w:rsidRDefault="00733993" w:rsidP="00C378A0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lang w:val="uz-Cyrl-UZ"/>
              </w:rPr>
            </w:pPr>
            <w:r w:rsidRPr="00B608F6">
              <w:rPr>
                <w:rFonts w:ascii="Calibri" w:hAnsi="Calibri"/>
                <w:color w:val="000000"/>
                <w:sz w:val="22"/>
                <w:lang w:val="uz-Cyrl-UZ"/>
              </w:rPr>
              <w:t xml:space="preserve">Спремност да се обезбеди одговарајући број запослених и простор за реализацију планираних активности </w:t>
            </w: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FB9B2" w14:textId="77777777" w:rsidR="00733993" w:rsidRPr="00B608F6" w:rsidRDefault="00C85421" w:rsidP="00C378A0">
            <w:pPr>
              <w:spacing w:before="0" w:after="0"/>
              <w:jc w:val="left"/>
              <w:rPr>
                <w:rFonts w:asciiTheme="minorHAnsi" w:hAnsiTheme="minorHAnsi"/>
                <w:color w:val="000000"/>
                <w:lang w:val="uz-Cyrl-UZ"/>
              </w:rPr>
            </w:pPr>
            <w:r w:rsidRPr="00B608F6">
              <w:rPr>
                <w:rFonts w:asciiTheme="minorHAnsi" w:hAnsiTheme="minorHAnsi"/>
                <w:color w:val="000000"/>
                <w:lang w:val="uz-Cyrl-UZ"/>
              </w:rPr>
              <w:t>5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C93E46A" w14:textId="793854A7" w:rsidR="00733993" w:rsidRPr="00B608F6" w:rsidRDefault="007B4BAE" w:rsidP="00C378A0">
            <w:pPr>
              <w:spacing w:before="0" w:after="0"/>
              <w:jc w:val="left"/>
              <w:rPr>
                <w:rFonts w:asciiTheme="minorHAnsi" w:hAnsiTheme="minorHAnsi"/>
                <w:color w:val="000000"/>
                <w:lang w:val="uz-Cyrl-UZ"/>
              </w:rPr>
            </w:pPr>
            <w:r w:rsidRPr="00B608F6">
              <w:rPr>
                <w:rFonts w:asciiTheme="minorHAnsi" w:hAnsiTheme="minorHAnsi"/>
                <w:color w:val="000000"/>
                <w:lang w:val="uz-Cyrl-UZ"/>
              </w:rPr>
              <w:t>Б</w:t>
            </w:r>
            <w:r w:rsidR="00704D86">
              <w:rPr>
                <w:rFonts w:asciiTheme="minorHAnsi" w:hAnsiTheme="minorHAnsi"/>
                <w:color w:val="000000"/>
                <w:lang w:val="uz-Cyrl-UZ"/>
              </w:rPr>
              <w:t>3</w:t>
            </w:r>
          </w:p>
        </w:tc>
      </w:tr>
      <w:tr w:rsidR="008C1C91" w:rsidRPr="00427A7C" w14:paraId="7458F1B0" w14:textId="77777777" w:rsidTr="00B608F6">
        <w:tc>
          <w:tcPr>
            <w:tcW w:w="680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3B0BA56" w14:textId="77777777" w:rsidR="008C1C91" w:rsidRPr="00427A7C" w:rsidRDefault="008C1C91" w:rsidP="00C378A0">
            <w:pPr>
              <w:spacing w:before="0" w:after="0"/>
              <w:jc w:val="left"/>
              <w:rPr>
                <w:rFonts w:ascii="Calibri" w:hAnsi="Calibri"/>
                <w:b/>
                <w:color w:val="000000"/>
                <w:lang w:val="uz-Cyrl-UZ"/>
              </w:rPr>
            </w:pPr>
            <w:r w:rsidRPr="00427A7C">
              <w:rPr>
                <w:rFonts w:ascii="Calibri" w:hAnsi="Calibri"/>
                <w:b/>
                <w:smallCaps/>
                <w:color w:val="0D0D0D"/>
                <w:lang w:val="uz-Cyrl-UZ"/>
              </w:rPr>
              <w:t xml:space="preserve">Укупно 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DE925B8" w14:textId="0270A243" w:rsidR="008C1C91" w:rsidRPr="00E5723E" w:rsidRDefault="00C5648C" w:rsidP="00C378A0">
            <w:pPr>
              <w:spacing w:before="0" w:after="0"/>
              <w:jc w:val="left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uz-Cyrl-UZ"/>
              </w:rPr>
              <w:t>2</w:t>
            </w:r>
            <w:r w:rsidR="00E5723E">
              <w:rPr>
                <w:rFonts w:ascii="Calibri" w:hAnsi="Calibri"/>
                <w:b/>
                <w:color w:val="000000"/>
                <w:lang w:val="en-US"/>
              </w:rPr>
              <w:t>4</w:t>
            </w:r>
          </w:p>
        </w:tc>
      </w:tr>
    </w:tbl>
    <w:p w14:paraId="133CD1DE" w14:textId="77777777" w:rsidR="00774896" w:rsidRDefault="008F7669" w:rsidP="008F7669">
      <w:pPr>
        <w:spacing w:before="0" w:after="0"/>
        <w:ind w:left="720"/>
        <w:rPr>
          <w:rFonts w:ascii="Calibri" w:hAnsi="Calibri"/>
          <w:i/>
          <w:sz w:val="18"/>
          <w:szCs w:val="18"/>
          <w:lang w:val="sr-Latn-RS"/>
        </w:rPr>
      </w:pPr>
      <w:r w:rsidRPr="00427A7C">
        <w:rPr>
          <w:rFonts w:ascii="Calibri" w:hAnsi="Calibri"/>
          <w:i/>
          <w:sz w:val="18"/>
          <w:szCs w:val="18"/>
          <w:lang w:val="uz-Cyrl-UZ"/>
        </w:rPr>
        <w:t xml:space="preserve">Табела 1. Преглед критеријума </w:t>
      </w:r>
      <w:r w:rsidR="00FD57A1" w:rsidRPr="00427A7C">
        <w:rPr>
          <w:rFonts w:ascii="Calibri" w:hAnsi="Calibri"/>
          <w:i/>
          <w:sz w:val="18"/>
          <w:szCs w:val="18"/>
          <w:lang w:val="uz-Cyrl-UZ"/>
        </w:rPr>
        <w:t xml:space="preserve">за оцењивање </w:t>
      </w:r>
    </w:p>
    <w:p w14:paraId="46821F13" w14:textId="77777777" w:rsidR="00B608F6" w:rsidRPr="00B608F6" w:rsidRDefault="00B608F6" w:rsidP="008F7669">
      <w:pPr>
        <w:spacing w:before="0" w:after="0"/>
        <w:ind w:left="720"/>
        <w:rPr>
          <w:rFonts w:ascii="Calibri" w:hAnsi="Calibri"/>
          <w:i/>
          <w:sz w:val="18"/>
          <w:szCs w:val="18"/>
          <w:lang w:val="sr-Latn-RS"/>
        </w:rPr>
      </w:pPr>
    </w:p>
    <w:p w14:paraId="417EA1CF" w14:textId="77777777" w:rsidR="002F2D01" w:rsidRPr="008426B9" w:rsidRDefault="002F2D01" w:rsidP="002F2D01">
      <w:pPr>
        <w:shd w:val="clear" w:color="auto" w:fill="EEECE1"/>
        <w:autoSpaceDE w:val="0"/>
        <w:autoSpaceDN w:val="0"/>
        <w:adjustRightInd w:val="0"/>
        <w:spacing w:before="0"/>
        <w:rPr>
          <w:rFonts w:ascii="Calibri" w:hAnsi="Calibri"/>
          <w:b/>
          <w:smallCaps/>
          <w:color w:val="244061"/>
          <w:sz w:val="24"/>
          <w:szCs w:val="24"/>
          <w:lang w:val="uz-Cyrl-UZ"/>
        </w:rPr>
      </w:pPr>
      <w:r w:rsidRPr="008426B9">
        <w:rPr>
          <w:rFonts w:ascii="Calibri" w:hAnsi="Calibri"/>
          <w:b/>
          <w:smallCaps/>
          <w:color w:val="244061"/>
          <w:sz w:val="24"/>
          <w:szCs w:val="24"/>
          <w:lang w:val="uz-Cyrl-UZ"/>
        </w:rPr>
        <w:t>процедура за избор градова, општина и градских општина</w:t>
      </w:r>
    </w:p>
    <w:p w14:paraId="32125D63" w14:textId="010A2F82" w:rsidR="002F2D01" w:rsidRPr="008426B9" w:rsidRDefault="00FA403A" w:rsidP="002F2D01">
      <w:pPr>
        <w:rPr>
          <w:rFonts w:ascii="Calibri" w:hAnsi="Calibri"/>
          <w:sz w:val="24"/>
          <w:szCs w:val="24"/>
          <w:lang w:val="uz-Cyrl-UZ"/>
        </w:rPr>
      </w:pPr>
      <w:r>
        <w:rPr>
          <w:rFonts w:ascii="Calibri" w:hAnsi="Calibri"/>
          <w:sz w:val="24"/>
          <w:szCs w:val="24"/>
          <w:lang w:val="uz-Cyrl-UZ"/>
        </w:rPr>
        <w:t>Стална конференција градова и општина</w:t>
      </w:r>
      <w:r w:rsidR="002F2D01" w:rsidRPr="008426B9">
        <w:rPr>
          <w:rFonts w:ascii="Calibri" w:hAnsi="Calibri"/>
          <w:sz w:val="24"/>
          <w:szCs w:val="24"/>
          <w:lang w:val="uz-Cyrl-UZ"/>
        </w:rPr>
        <w:t>, односно пројектни тим задуж</w:t>
      </w:r>
      <w:r w:rsidR="00EB02B5" w:rsidRPr="008426B9">
        <w:rPr>
          <w:rFonts w:ascii="Calibri" w:hAnsi="Calibri"/>
          <w:sz w:val="24"/>
          <w:szCs w:val="24"/>
          <w:lang w:val="uz-Cyrl-UZ"/>
        </w:rPr>
        <w:t>ен за имплементацију пројекта (П</w:t>
      </w:r>
      <w:r w:rsidR="002F2D01" w:rsidRPr="008426B9">
        <w:rPr>
          <w:rFonts w:ascii="Calibri" w:hAnsi="Calibri"/>
          <w:sz w:val="24"/>
          <w:szCs w:val="24"/>
          <w:lang w:val="uz-Cyrl-UZ"/>
        </w:rPr>
        <w:t xml:space="preserve">ројектни тим): </w:t>
      </w:r>
      <w:r w:rsidR="008903CF">
        <w:rPr>
          <w:rFonts w:ascii="Calibri" w:hAnsi="Calibri"/>
          <w:i/>
          <w:sz w:val="24"/>
          <w:szCs w:val="24"/>
          <w:lang w:val="uz-Cyrl-UZ"/>
        </w:rPr>
        <w:t xml:space="preserve">Управљање људским ресурсима у </w:t>
      </w:r>
      <w:r w:rsidR="002F2D01" w:rsidRPr="008426B9">
        <w:rPr>
          <w:rFonts w:ascii="Calibri" w:hAnsi="Calibri"/>
          <w:i/>
          <w:sz w:val="24"/>
          <w:szCs w:val="24"/>
          <w:lang w:val="uz-Cyrl-UZ"/>
        </w:rPr>
        <w:t>локалној самоуправи</w:t>
      </w:r>
      <w:r w:rsidR="00392B8A" w:rsidRPr="008426B9">
        <w:rPr>
          <w:rFonts w:ascii="Calibri" w:hAnsi="Calibri"/>
          <w:i/>
          <w:sz w:val="24"/>
          <w:szCs w:val="24"/>
          <w:lang w:val="uz-Cyrl-UZ"/>
        </w:rPr>
        <w:t>-фаза</w:t>
      </w:r>
      <w:r w:rsidR="00477BE3" w:rsidRPr="008426B9">
        <w:rPr>
          <w:rFonts w:ascii="Calibri" w:hAnsi="Calibri"/>
          <w:i/>
          <w:sz w:val="24"/>
          <w:szCs w:val="24"/>
          <w:lang w:val="uz-Cyrl-UZ"/>
        </w:rPr>
        <w:t xml:space="preserve"> </w:t>
      </w:r>
      <w:r w:rsidR="00392B8A" w:rsidRPr="008426B9">
        <w:rPr>
          <w:rFonts w:ascii="Calibri" w:hAnsi="Calibri"/>
          <w:i/>
          <w:sz w:val="24"/>
          <w:szCs w:val="24"/>
          <w:lang w:val="uz-Cyrl-UZ"/>
        </w:rPr>
        <w:t>2</w:t>
      </w:r>
      <w:r w:rsidR="002F2D01" w:rsidRPr="008426B9">
        <w:rPr>
          <w:rFonts w:ascii="Calibri" w:hAnsi="Calibri"/>
          <w:sz w:val="24"/>
          <w:szCs w:val="24"/>
          <w:lang w:val="uz-Cyrl-UZ"/>
        </w:rPr>
        <w:t xml:space="preserve"> расписаће јавни позив за пријаву градова</w:t>
      </w:r>
      <w:r w:rsidR="00D66C1A">
        <w:rPr>
          <w:rFonts w:ascii="Calibri" w:hAnsi="Calibri"/>
          <w:sz w:val="24"/>
          <w:szCs w:val="24"/>
          <w:lang w:val="uz-Cyrl-UZ"/>
        </w:rPr>
        <w:t>,</w:t>
      </w:r>
      <w:r w:rsidR="002F2D01" w:rsidRPr="008426B9">
        <w:rPr>
          <w:rFonts w:ascii="Calibri" w:hAnsi="Calibri"/>
          <w:sz w:val="24"/>
          <w:szCs w:val="24"/>
          <w:lang w:val="uz-Cyrl-UZ"/>
        </w:rPr>
        <w:t xml:space="preserve"> општина и град</w:t>
      </w:r>
      <w:r w:rsidR="00BC4474" w:rsidRPr="008426B9">
        <w:rPr>
          <w:rFonts w:ascii="Calibri" w:hAnsi="Calibri"/>
          <w:sz w:val="24"/>
          <w:szCs w:val="24"/>
          <w:lang w:val="uz-Cyrl-UZ"/>
        </w:rPr>
        <w:t xml:space="preserve">ских општина за имплементацију </w:t>
      </w:r>
      <w:r w:rsidR="00E169C1">
        <w:rPr>
          <w:rFonts w:ascii="Calibri" w:hAnsi="Calibri"/>
          <w:sz w:val="24"/>
          <w:szCs w:val="24"/>
          <w:lang w:val="uz-Cyrl-UZ"/>
        </w:rPr>
        <w:t xml:space="preserve">техничке </w:t>
      </w:r>
      <w:r w:rsidR="002F2D01" w:rsidRPr="008426B9">
        <w:rPr>
          <w:rFonts w:ascii="Calibri" w:hAnsi="Calibri"/>
          <w:sz w:val="24"/>
          <w:szCs w:val="24"/>
          <w:lang w:val="uz-Cyrl-UZ"/>
        </w:rPr>
        <w:t xml:space="preserve">подршке за </w:t>
      </w:r>
      <w:r w:rsidR="00717724">
        <w:rPr>
          <w:rFonts w:ascii="Calibri" w:hAnsi="Calibri"/>
          <w:sz w:val="24"/>
          <w:szCs w:val="24"/>
          <w:lang w:val="sr-Cyrl-RS"/>
        </w:rPr>
        <w:t>израду</w:t>
      </w:r>
      <w:r w:rsidR="00EC1BC7">
        <w:rPr>
          <w:rFonts w:ascii="Calibri" w:hAnsi="Calibri"/>
          <w:sz w:val="24"/>
          <w:szCs w:val="24"/>
          <w:lang w:val="sr-Cyrl-RS"/>
        </w:rPr>
        <w:t xml:space="preserve"> </w:t>
      </w:r>
      <w:r w:rsidR="004A1A64" w:rsidRPr="00663AC9">
        <w:rPr>
          <w:rFonts w:ascii="Calibri" w:hAnsi="Calibri"/>
          <w:sz w:val="24"/>
          <w:szCs w:val="24"/>
          <w:lang w:val="uz-Cyrl-UZ"/>
        </w:rPr>
        <w:t xml:space="preserve">Посебног програма стручног усавршавања </w:t>
      </w:r>
      <w:r w:rsidR="004A1A64">
        <w:rPr>
          <w:rFonts w:ascii="Calibri" w:hAnsi="Calibri"/>
          <w:sz w:val="24"/>
          <w:szCs w:val="24"/>
          <w:lang w:val="uz-Cyrl-UZ"/>
        </w:rPr>
        <w:t xml:space="preserve">и </w:t>
      </w:r>
      <w:r w:rsidR="00EC1BC7" w:rsidRPr="00EC1BC7">
        <w:rPr>
          <w:rFonts w:ascii="Calibri" w:hAnsi="Calibri"/>
          <w:sz w:val="24"/>
          <w:szCs w:val="24"/>
          <w:lang w:val="uz-Cyrl-UZ"/>
        </w:rPr>
        <w:t xml:space="preserve">Обједињеног </w:t>
      </w:r>
      <w:r w:rsidR="00D66C1A">
        <w:rPr>
          <w:rFonts w:ascii="Calibri" w:hAnsi="Calibri"/>
          <w:sz w:val="24"/>
          <w:szCs w:val="24"/>
          <w:lang w:val="uz-Cyrl-UZ"/>
        </w:rPr>
        <w:t xml:space="preserve">годишњег </w:t>
      </w:r>
      <w:r w:rsidR="00EC1BC7" w:rsidRPr="00EC1BC7">
        <w:rPr>
          <w:rFonts w:ascii="Calibri" w:hAnsi="Calibri"/>
          <w:sz w:val="24"/>
          <w:szCs w:val="24"/>
          <w:lang w:val="uz-Cyrl-UZ"/>
        </w:rPr>
        <w:t>плана стручног усавршавања</w:t>
      </w:r>
      <w:r w:rsidR="002F2D01" w:rsidRPr="008426B9">
        <w:rPr>
          <w:rFonts w:ascii="Calibri" w:hAnsi="Calibri"/>
          <w:sz w:val="24"/>
          <w:szCs w:val="24"/>
          <w:lang w:val="uz-Cyrl-UZ"/>
        </w:rPr>
        <w:t xml:space="preserve"> </w:t>
      </w:r>
      <w:r w:rsidR="00AA7E4D" w:rsidRPr="00AA7E4D">
        <w:rPr>
          <w:rFonts w:ascii="Calibri" w:hAnsi="Calibri"/>
          <w:sz w:val="24"/>
          <w:szCs w:val="24"/>
          <w:lang w:val="uz-Cyrl-UZ"/>
        </w:rPr>
        <w:t>запослених у ЛС</w:t>
      </w:r>
      <w:r w:rsidR="002F2D01" w:rsidRPr="008426B9">
        <w:rPr>
          <w:rFonts w:ascii="Calibri" w:hAnsi="Calibri"/>
          <w:sz w:val="24"/>
          <w:szCs w:val="24"/>
          <w:lang w:val="uz-Cyrl-UZ"/>
        </w:rPr>
        <w:t xml:space="preserve">. </w:t>
      </w:r>
    </w:p>
    <w:p w14:paraId="05957AFB" w14:textId="4676B6B9" w:rsidR="002F2D01" w:rsidRPr="008426B9" w:rsidRDefault="00915A78" w:rsidP="002F2D01">
      <w:pPr>
        <w:rPr>
          <w:rFonts w:ascii="Calibri" w:hAnsi="Calibri"/>
          <w:sz w:val="24"/>
          <w:szCs w:val="24"/>
          <w:lang w:val="uz-Cyrl-UZ"/>
        </w:rPr>
      </w:pPr>
      <w:r w:rsidRPr="008426B9">
        <w:rPr>
          <w:rFonts w:ascii="Calibri" w:hAnsi="Calibri"/>
          <w:sz w:val="24"/>
          <w:szCs w:val="24"/>
          <w:lang w:val="uz-Cyrl-UZ"/>
        </w:rPr>
        <w:t xml:space="preserve">У циљу избора </w:t>
      </w:r>
      <w:r w:rsidR="00704D86">
        <w:rPr>
          <w:rFonts w:ascii="Calibri" w:hAnsi="Calibri"/>
          <w:sz w:val="24"/>
          <w:szCs w:val="24"/>
          <w:lang w:val="uz-Cyrl-UZ"/>
        </w:rPr>
        <w:t>5</w:t>
      </w:r>
      <w:r w:rsidR="002F2D01" w:rsidRPr="008426B9">
        <w:rPr>
          <w:rFonts w:ascii="Calibri" w:hAnsi="Calibri"/>
          <w:sz w:val="24"/>
          <w:szCs w:val="24"/>
          <w:lang w:val="uz-Cyrl-UZ"/>
        </w:rPr>
        <w:t xml:space="preserve">0 општина, градова и градских општина биће формирана Комисија, </w:t>
      </w:r>
      <w:r w:rsidRPr="008426B9">
        <w:rPr>
          <w:rFonts w:ascii="Calibri" w:hAnsi="Calibri"/>
          <w:sz w:val="24"/>
          <w:szCs w:val="24"/>
          <w:lang w:val="uz-Cyrl-UZ"/>
        </w:rPr>
        <w:t xml:space="preserve">која ће донети одлуку о избору </w:t>
      </w:r>
      <w:r w:rsidR="00EC1BC7">
        <w:rPr>
          <w:rFonts w:ascii="Calibri" w:hAnsi="Calibri"/>
          <w:sz w:val="24"/>
          <w:szCs w:val="24"/>
          <w:lang w:val="en-US"/>
        </w:rPr>
        <w:t>5</w:t>
      </w:r>
      <w:r w:rsidR="002F2D01" w:rsidRPr="008426B9">
        <w:rPr>
          <w:rFonts w:ascii="Calibri" w:hAnsi="Calibri"/>
          <w:sz w:val="24"/>
          <w:szCs w:val="24"/>
          <w:lang w:val="uz-Cyrl-UZ"/>
        </w:rPr>
        <w:t xml:space="preserve">0 општина, градова и градских општина у којима ће се имплементирати </w:t>
      </w:r>
      <w:r w:rsidR="00D66C1A">
        <w:rPr>
          <w:rFonts w:ascii="Calibri" w:hAnsi="Calibri"/>
          <w:sz w:val="24"/>
          <w:szCs w:val="24"/>
          <w:lang w:val="uz-Cyrl-UZ"/>
        </w:rPr>
        <w:t>техничка</w:t>
      </w:r>
      <w:r w:rsidR="00D66C1A" w:rsidRPr="008426B9">
        <w:rPr>
          <w:rFonts w:ascii="Calibri" w:hAnsi="Calibri"/>
          <w:sz w:val="24"/>
          <w:szCs w:val="24"/>
          <w:lang w:val="uz-Cyrl-UZ"/>
        </w:rPr>
        <w:t xml:space="preserve"> </w:t>
      </w:r>
      <w:r w:rsidR="002F2D01" w:rsidRPr="008426B9">
        <w:rPr>
          <w:rFonts w:ascii="Calibri" w:hAnsi="Calibri"/>
          <w:sz w:val="24"/>
          <w:szCs w:val="24"/>
          <w:lang w:val="uz-Cyrl-UZ"/>
        </w:rPr>
        <w:t>подршк</w:t>
      </w:r>
      <w:r w:rsidR="00D66C1A">
        <w:rPr>
          <w:rFonts w:ascii="Calibri" w:hAnsi="Calibri"/>
          <w:sz w:val="24"/>
          <w:szCs w:val="24"/>
          <w:lang w:val="uz-Cyrl-UZ"/>
        </w:rPr>
        <w:t>а</w:t>
      </w:r>
      <w:r w:rsidR="002F2D01" w:rsidRPr="008426B9">
        <w:rPr>
          <w:rFonts w:ascii="Calibri" w:hAnsi="Calibri"/>
          <w:sz w:val="24"/>
          <w:szCs w:val="24"/>
          <w:lang w:val="uz-Cyrl-UZ"/>
        </w:rPr>
        <w:t xml:space="preserve"> за унапређење функције </w:t>
      </w:r>
      <w:r w:rsidR="00D66C1A">
        <w:rPr>
          <w:rFonts w:ascii="Calibri" w:hAnsi="Calibri"/>
          <w:sz w:val="24"/>
          <w:szCs w:val="24"/>
          <w:lang w:val="uz-Cyrl-UZ"/>
        </w:rPr>
        <w:t>стручног усавршавања</w:t>
      </w:r>
      <w:r w:rsidR="002F2D01" w:rsidRPr="008426B9">
        <w:rPr>
          <w:rFonts w:ascii="Calibri" w:hAnsi="Calibri"/>
          <w:sz w:val="24"/>
          <w:szCs w:val="24"/>
          <w:lang w:val="uz-Cyrl-UZ"/>
        </w:rPr>
        <w:t xml:space="preserve">. Комисију ће </w:t>
      </w:r>
      <w:r w:rsidR="002F2D01" w:rsidRPr="008426B9">
        <w:rPr>
          <w:rFonts w:ascii="Calibri" w:hAnsi="Calibri" w:cs="Calibri"/>
          <w:sz w:val="24"/>
          <w:szCs w:val="24"/>
          <w:lang w:val="uz-Cyrl-UZ"/>
        </w:rPr>
        <w:t xml:space="preserve">сачињавати по два представника </w:t>
      </w:r>
      <w:r w:rsidR="005C609B" w:rsidRPr="008426B9">
        <w:rPr>
          <w:rFonts w:ascii="Calibri" w:hAnsi="Calibri" w:cs="Calibri"/>
          <w:sz w:val="24"/>
          <w:szCs w:val="24"/>
          <w:lang w:val="uz-Cyrl-UZ"/>
        </w:rPr>
        <w:t xml:space="preserve">из </w:t>
      </w:r>
      <w:r w:rsidR="002F2D01" w:rsidRPr="008426B9">
        <w:rPr>
          <w:rFonts w:ascii="Calibri" w:hAnsi="Calibri" w:cs="Calibri"/>
          <w:sz w:val="24"/>
          <w:szCs w:val="24"/>
          <w:lang w:val="uz-Cyrl-UZ"/>
        </w:rPr>
        <w:t>Савета Европе, Минист</w:t>
      </w:r>
      <w:r w:rsidR="00EB02B5" w:rsidRPr="008426B9">
        <w:rPr>
          <w:rFonts w:ascii="Calibri" w:hAnsi="Calibri" w:cs="Calibri"/>
          <w:sz w:val="24"/>
          <w:szCs w:val="24"/>
          <w:lang w:val="uz-Cyrl-UZ"/>
        </w:rPr>
        <w:t>арства државне управе и локалне самоуправе</w:t>
      </w:r>
      <w:r w:rsidR="003172FE" w:rsidRPr="008426B9">
        <w:rPr>
          <w:rFonts w:ascii="Calibri" w:hAnsi="Calibri" w:cs="Calibri"/>
          <w:sz w:val="24"/>
          <w:szCs w:val="24"/>
          <w:lang w:val="sr-Latn-RS"/>
        </w:rPr>
        <w:t xml:space="preserve">, </w:t>
      </w:r>
      <w:r w:rsidR="002F2D01" w:rsidRPr="008426B9">
        <w:rPr>
          <w:rFonts w:ascii="Calibri" w:hAnsi="Calibri" w:cs="Calibri"/>
          <w:sz w:val="24"/>
          <w:szCs w:val="24"/>
          <w:lang w:val="uz-Cyrl-UZ"/>
        </w:rPr>
        <w:t>Сталне конференције градова и општина</w:t>
      </w:r>
      <w:r w:rsidR="003172FE" w:rsidRPr="008426B9">
        <w:rPr>
          <w:rFonts w:ascii="Calibri" w:hAnsi="Calibri" w:cs="Calibri"/>
          <w:sz w:val="24"/>
          <w:szCs w:val="24"/>
          <w:lang w:val="sr-Latn-RS"/>
        </w:rPr>
        <w:t xml:space="preserve"> </w:t>
      </w:r>
      <w:r w:rsidR="003172FE" w:rsidRPr="008426B9">
        <w:rPr>
          <w:rFonts w:ascii="Calibri" w:hAnsi="Calibri" w:cs="Calibri"/>
          <w:sz w:val="24"/>
          <w:szCs w:val="24"/>
          <w:lang w:val="sr-Cyrl-RS"/>
        </w:rPr>
        <w:t>и Националне академије за јавну управу</w:t>
      </w:r>
      <w:r w:rsidR="002F2D01" w:rsidRPr="008426B9">
        <w:rPr>
          <w:rFonts w:ascii="Calibri" w:hAnsi="Calibri" w:cs="Calibri"/>
          <w:sz w:val="24"/>
          <w:szCs w:val="24"/>
          <w:lang w:val="uz-Cyrl-UZ"/>
        </w:rPr>
        <w:t>.</w:t>
      </w:r>
      <w:r w:rsidR="003172FE" w:rsidRPr="008426B9">
        <w:rPr>
          <w:rFonts w:ascii="Calibri" w:hAnsi="Calibri" w:cs="Calibri"/>
          <w:sz w:val="24"/>
          <w:szCs w:val="24"/>
          <w:lang w:val="uz-Cyrl-UZ"/>
        </w:rPr>
        <w:t xml:space="preserve"> Комисија ће укупно имати 8</w:t>
      </w:r>
      <w:r w:rsidR="005C609B" w:rsidRPr="008426B9">
        <w:rPr>
          <w:rFonts w:ascii="Calibri" w:hAnsi="Calibri" w:cs="Calibri"/>
          <w:sz w:val="24"/>
          <w:szCs w:val="24"/>
          <w:lang w:val="uz-Cyrl-UZ"/>
        </w:rPr>
        <w:t xml:space="preserve"> чланова. </w:t>
      </w:r>
    </w:p>
    <w:p w14:paraId="529BA4C2" w14:textId="6A52ABB8" w:rsidR="002F2D01" w:rsidRPr="008426B9" w:rsidRDefault="00915A78" w:rsidP="002F2D01">
      <w:pPr>
        <w:rPr>
          <w:rFonts w:ascii="Calibri" w:hAnsi="Calibri"/>
          <w:sz w:val="24"/>
          <w:szCs w:val="24"/>
          <w:lang w:val="uz-Cyrl-UZ"/>
        </w:rPr>
      </w:pPr>
      <w:r w:rsidRPr="008426B9">
        <w:rPr>
          <w:rFonts w:ascii="Calibri" w:hAnsi="Calibri"/>
          <w:sz w:val="24"/>
          <w:szCs w:val="24"/>
          <w:lang w:val="uz-Cyrl-UZ"/>
        </w:rPr>
        <w:t xml:space="preserve">Приспеле пријаве за избор </w:t>
      </w:r>
      <w:r w:rsidR="00EC1BC7">
        <w:rPr>
          <w:rFonts w:ascii="Calibri" w:hAnsi="Calibri"/>
          <w:sz w:val="24"/>
          <w:szCs w:val="24"/>
          <w:lang w:val="en-US"/>
        </w:rPr>
        <w:t>5</w:t>
      </w:r>
      <w:r w:rsidR="002F2D01" w:rsidRPr="008426B9">
        <w:rPr>
          <w:rFonts w:ascii="Calibri" w:hAnsi="Calibri"/>
          <w:sz w:val="24"/>
          <w:szCs w:val="24"/>
          <w:lang w:val="uz-Cyrl-UZ"/>
        </w:rPr>
        <w:t xml:space="preserve">0 општина, градова и градских општина ће бити достављене </w:t>
      </w:r>
      <w:r w:rsidR="00FA403A">
        <w:rPr>
          <w:rFonts w:ascii="Calibri" w:hAnsi="Calibri"/>
          <w:sz w:val="24"/>
          <w:szCs w:val="24"/>
          <w:lang w:val="uz-Cyrl-UZ"/>
        </w:rPr>
        <w:t>Сталној конференцији градова и општина</w:t>
      </w:r>
      <w:r w:rsidR="00EB02B5" w:rsidRPr="008426B9">
        <w:rPr>
          <w:rFonts w:ascii="Calibri" w:hAnsi="Calibri"/>
          <w:sz w:val="24"/>
          <w:szCs w:val="24"/>
          <w:lang w:val="uz-Cyrl-UZ"/>
        </w:rPr>
        <w:t>, односно П</w:t>
      </w:r>
      <w:r w:rsidR="002F2D01" w:rsidRPr="008426B9">
        <w:rPr>
          <w:rFonts w:ascii="Calibri" w:hAnsi="Calibri"/>
          <w:sz w:val="24"/>
          <w:szCs w:val="24"/>
          <w:lang w:val="uz-Cyrl-UZ"/>
        </w:rPr>
        <w:t>ројектном тиму.</w:t>
      </w:r>
    </w:p>
    <w:p w14:paraId="0253002A" w14:textId="142FB4EF" w:rsidR="00FC66F6" w:rsidRPr="00581A86" w:rsidRDefault="00B47EC4" w:rsidP="00FC66F6">
      <w:pPr>
        <w:rPr>
          <w:rFonts w:cstheme="minorHAnsi"/>
          <w:sz w:val="24"/>
          <w:szCs w:val="24"/>
          <w:lang w:val="uz-Cyrl-UZ"/>
        </w:rPr>
      </w:pPr>
      <w:r w:rsidRPr="008426B9">
        <w:rPr>
          <w:rFonts w:ascii="Calibri" w:hAnsi="Calibri" w:cs="Calibri"/>
          <w:sz w:val="24"/>
          <w:szCs w:val="24"/>
          <w:lang w:val="uz-Cyrl-UZ"/>
        </w:rPr>
        <w:lastRenderedPageBreak/>
        <w:t xml:space="preserve">Комисија ће извршити евалуацију ЛС у складу </w:t>
      </w:r>
      <w:r w:rsidRPr="00581A86">
        <w:rPr>
          <w:rFonts w:ascii="Calibri" w:hAnsi="Calibri" w:cs="Calibri"/>
          <w:sz w:val="24"/>
          <w:szCs w:val="24"/>
          <w:lang w:val="uz-Cyrl-UZ"/>
        </w:rPr>
        <w:t xml:space="preserve">са </w:t>
      </w:r>
      <w:r w:rsidR="00FA403A" w:rsidRPr="00581A86">
        <w:rPr>
          <w:rFonts w:ascii="Calibri" w:hAnsi="Calibri"/>
          <w:sz w:val="24"/>
          <w:szCs w:val="24"/>
          <w:lang w:val="uz-Cyrl-UZ"/>
        </w:rPr>
        <w:t>К</w:t>
      </w:r>
      <w:r w:rsidRPr="00581A86">
        <w:rPr>
          <w:rFonts w:ascii="Calibri" w:hAnsi="Calibri"/>
          <w:sz w:val="24"/>
          <w:szCs w:val="24"/>
          <w:lang w:val="uz-Cyrl-UZ"/>
        </w:rPr>
        <w:t xml:space="preserve">ритеријумима за избор </w:t>
      </w:r>
      <w:r w:rsidR="00EC1BC7" w:rsidRPr="00581A86">
        <w:rPr>
          <w:rFonts w:ascii="Calibri" w:hAnsi="Calibri"/>
          <w:sz w:val="24"/>
          <w:szCs w:val="24"/>
          <w:lang w:val="en-US"/>
        </w:rPr>
        <w:t>5</w:t>
      </w:r>
      <w:r w:rsidR="002F2D01" w:rsidRPr="00581A86">
        <w:rPr>
          <w:rFonts w:ascii="Calibri" w:hAnsi="Calibri"/>
          <w:sz w:val="24"/>
          <w:szCs w:val="24"/>
          <w:lang w:val="uz-Cyrl-UZ"/>
        </w:rPr>
        <w:t>0 општина / градова и градских општина</w:t>
      </w:r>
      <w:r w:rsidR="009C4A7C" w:rsidRPr="00581A86">
        <w:rPr>
          <w:rFonts w:ascii="Calibri" w:hAnsi="Calibri"/>
          <w:sz w:val="24"/>
          <w:szCs w:val="24"/>
          <w:lang w:val="uz-Cyrl-UZ"/>
        </w:rPr>
        <w:t>.</w:t>
      </w:r>
    </w:p>
    <w:p w14:paraId="26BA798B" w14:textId="3B7D9651" w:rsidR="00B47EC4" w:rsidRDefault="00B748DB" w:rsidP="00B47EC4">
      <w:pPr>
        <w:rPr>
          <w:rFonts w:ascii="Calibri" w:hAnsi="Calibri"/>
          <w:sz w:val="24"/>
          <w:szCs w:val="24"/>
          <w:lang w:val="uz-Cyrl-UZ"/>
        </w:rPr>
      </w:pPr>
      <w:r w:rsidRPr="008426B9">
        <w:rPr>
          <w:rFonts w:ascii="Calibri" w:hAnsi="Calibri" w:cs="Calibri"/>
          <w:sz w:val="24"/>
          <w:szCs w:val="24"/>
          <w:lang w:val="uz-Cyrl-UZ"/>
        </w:rPr>
        <w:t xml:space="preserve">Пројектни тим </w:t>
      </w:r>
      <w:r w:rsidR="00FA403A">
        <w:rPr>
          <w:rFonts w:ascii="Calibri" w:hAnsi="Calibri" w:cs="Calibri"/>
          <w:sz w:val="24"/>
          <w:szCs w:val="24"/>
          <w:lang w:val="uz-Cyrl-UZ"/>
        </w:rPr>
        <w:t>Сталне конференција градова и општина</w:t>
      </w:r>
      <w:r w:rsidRPr="008426B9">
        <w:rPr>
          <w:rFonts w:ascii="Calibri" w:hAnsi="Calibri" w:cs="Calibri"/>
          <w:sz w:val="24"/>
          <w:szCs w:val="24"/>
          <w:lang w:val="uz-Cyrl-UZ"/>
        </w:rPr>
        <w:t xml:space="preserve"> ће доставити п</w:t>
      </w:r>
      <w:r w:rsidR="00C13123" w:rsidRPr="008426B9">
        <w:rPr>
          <w:rFonts w:ascii="Calibri" w:hAnsi="Calibri" w:cs="Calibri"/>
          <w:sz w:val="24"/>
          <w:szCs w:val="24"/>
          <w:lang w:val="uz-Cyrl-UZ"/>
        </w:rPr>
        <w:t>редлог Комисије</w:t>
      </w:r>
      <w:r w:rsidR="002F2D01" w:rsidRPr="008426B9">
        <w:rPr>
          <w:rFonts w:ascii="Calibri" w:hAnsi="Calibri" w:cs="Calibri"/>
          <w:sz w:val="24"/>
          <w:szCs w:val="24"/>
          <w:lang w:val="uz-Cyrl-UZ"/>
        </w:rPr>
        <w:t xml:space="preserve"> </w:t>
      </w:r>
      <w:r w:rsidRPr="008426B9">
        <w:rPr>
          <w:rFonts w:ascii="Calibri" w:hAnsi="Calibri" w:cs="Calibri"/>
          <w:sz w:val="24"/>
          <w:szCs w:val="24"/>
          <w:lang w:val="uz-Cyrl-UZ"/>
        </w:rPr>
        <w:t xml:space="preserve">члановима Надзорног одбора пројекта </w:t>
      </w:r>
      <w:r w:rsidR="00915A78" w:rsidRPr="008426B9">
        <w:rPr>
          <w:rFonts w:ascii="Calibri" w:hAnsi="Calibri" w:cs="Calibri"/>
          <w:sz w:val="24"/>
          <w:szCs w:val="24"/>
          <w:lang w:val="uz-Cyrl-UZ"/>
        </w:rPr>
        <w:t xml:space="preserve">који ће донети одлуку о избору </w:t>
      </w:r>
      <w:r w:rsidR="00EC1BC7">
        <w:rPr>
          <w:rFonts w:ascii="Calibri" w:hAnsi="Calibri" w:cs="Calibri"/>
          <w:sz w:val="24"/>
          <w:szCs w:val="24"/>
          <w:lang w:val="en-US"/>
        </w:rPr>
        <w:t>5</w:t>
      </w:r>
      <w:r w:rsidRPr="008426B9">
        <w:rPr>
          <w:rFonts w:ascii="Calibri" w:hAnsi="Calibri" w:cs="Calibri"/>
          <w:sz w:val="24"/>
          <w:szCs w:val="24"/>
          <w:lang w:val="uz-Cyrl-UZ"/>
        </w:rPr>
        <w:t xml:space="preserve">0 градова, општина и градских општина </w:t>
      </w:r>
      <w:r w:rsidR="00BC4474" w:rsidRPr="008426B9">
        <w:rPr>
          <w:rFonts w:ascii="Calibri" w:hAnsi="Calibri"/>
          <w:sz w:val="24"/>
          <w:szCs w:val="24"/>
          <w:lang w:val="uz-Cyrl-UZ"/>
        </w:rPr>
        <w:t xml:space="preserve">за унапређење </w:t>
      </w:r>
      <w:r w:rsidR="009C4A7C">
        <w:rPr>
          <w:rFonts w:ascii="Calibri" w:hAnsi="Calibri"/>
          <w:sz w:val="24"/>
          <w:szCs w:val="24"/>
          <w:lang w:val="uz-Cyrl-UZ"/>
        </w:rPr>
        <w:t xml:space="preserve">процеса </w:t>
      </w:r>
      <w:r w:rsidR="00D66C1A">
        <w:rPr>
          <w:rFonts w:ascii="Calibri" w:hAnsi="Calibri"/>
          <w:sz w:val="24"/>
          <w:szCs w:val="24"/>
          <w:lang w:val="uz-Cyrl-UZ"/>
        </w:rPr>
        <w:t>стручног усавршавања</w:t>
      </w:r>
      <w:r w:rsidR="00BC4474" w:rsidRPr="008426B9">
        <w:rPr>
          <w:rFonts w:ascii="Calibri" w:hAnsi="Calibri"/>
          <w:sz w:val="24"/>
          <w:szCs w:val="24"/>
          <w:lang w:val="uz-Cyrl-UZ"/>
        </w:rPr>
        <w:t xml:space="preserve">, на основу достављеног предлога Комисије. </w:t>
      </w:r>
    </w:p>
    <w:p w14:paraId="7566131B" w14:textId="77777777" w:rsidR="008426B9" w:rsidRPr="00AA2C16" w:rsidRDefault="008426B9" w:rsidP="00B47EC4">
      <w:pPr>
        <w:rPr>
          <w:rFonts w:ascii="Calibri" w:hAnsi="Calibri"/>
          <w:sz w:val="10"/>
          <w:szCs w:val="24"/>
          <w:lang w:val="uz-Cyrl-UZ"/>
        </w:rPr>
      </w:pPr>
    </w:p>
    <w:p w14:paraId="1B0E3F97" w14:textId="69B956FD" w:rsidR="008F0D11" w:rsidRPr="008426B9" w:rsidRDefault="003C1FE2" w:rsidP="00D1072E">
      <w:pPr>
        <w:shd w:val="clear" w:color="auto" w:fill="EEECE1"/>
        <w:autoSpaceDE w:val="0"/>
        <w:autoSpaceDN w:val="0"/>
        <w:adjustRightInd w:val="0"/>
        <w:spacing w:before="0"/>
        <w:rPr>
          <w:rFonts w:ascii="Calibri" w:hAnsi="Calibri"/>
          <w:b/>
          <w:smallCaps/>
          <w:color w:val="244061"/>
          <w:sz w:val="24"/>
          <w:szCs w:val="24"/>
          <w:lang w:val="uz-Cyrl-UZ"/>
        </w:rPr>
      </w:pPr>
      <w:r w:rsidRPr="008426B9">
        <w:rPr>
          <w:rFonts w:ascii="Calibri" w:hAnsi="Calibri"/>
          <w:b/>
          <w:smallCaps/>
          <w:color w:val="244061"/>
          <w:sz w:val="24"/>
          <w:szCs w:val="24"/>
          <w:lang w:val="uz-Cyrl-UZ"/>
        </w:rPr>
        <w:t>обавештавање подносилаца пријава о избору</w:t>
      </w:r>
    </w:p>
    <w:p w14:paraId="0CAA420D" w14:textId="77777777" w:rsidR="00B00325" w:rsidRPr="008426B9" w:rsidRDefault="00B00325" w:rsidP="006575C7">
      <w:pPr>
        <w:spacing w:before="0" w:after="0"/>
        <w:rPr>
          <w:rFonts w:ascii="Calibri" w:hAnsi="Calibri"/>
          <w:sz w:val="24"/>
          <w:szCs w:val="24"/>
          <w:lang w:val="uz-Cyrl-UZ"/>
        </w:rPr>
      </w:pPr>
      <w:r w:rsidRPr="008426B9">
        <w:rPr>
          <w:rFonts w:ascii="Calibri" w:hAnsi="Calibri"/>
          <w:sz w:val="24"/>
          <w:szCs w:val="24"/>
          <w:lang w:val="uz-Cyrl-UZ"/>
        </w:rPr>
        <w:t>Подносиоци</w:t>
      </w:r>
      <w:r w:rsidR="006575C7" w:rsidRPr="008426B9">
        <w:rPr>
          <w:rFonts w:ascii="Calibri" w:hAnsi="Calibri"/>
          <w:sz w:val="24"/>
          <w:szCs w:val="24"/>
          <w:lang w:val="uz-Cyrl-UZ"/>
        </w:rPr>
        <w:t xml:space="preserve"> прија</w:t>
      </w:r>
      <w:r w:rsidRPr="008426B9">
        <w:rPr>
          <w:rFonts w:ascii="Calibri" w:hAnsi="Calibri"/>
          <w:sz w:val="24"/>
          <w:szCs w:val="24"/>
          <w:lang w:val="uz-Cyrl-UZ"/>
        </w:rPr>
        <w:t xml:space="preserve">ва </w:t>
      </w:r>
      <w:r w:rsidR="002515FE" w:rsidRPr="008426B9">
        <w:rPr>
          <w:rFonts w:ascii="Calibri" w:hAnsi="Calibri"/>
          <w:sz w:val="24"/>
          <w:szCs w:val="24"/>
          <w:lang w:val="uz-Cyrl-UZ"/>
        </w:rPr>
        <w:t>чије</w:t>
      </w:r>
      <w:r w:rsidRPr="008426B9">
        <w:rPr>
          <w:rFonts w:ascii="Calibri" w:hAnsi="Calibri"/>
          <w:sz w:val="24"/>
          <w:szCs w:val="24"/>
          <w:lang w:val="uz-Cyrl-UZ"/>
        </w:rPr>
        <w:t xml:space="preserve"> су</w:t>
      </w:r>
      <w:r w:rsidR="002515FE" w:rsidRPr="008426B9">
        <w:rPr>
          <w:rFonts w:ascii="Calibri" w:hAnsi="Calibri"/>
          <w:sz w:val="24"/>
          <w:szCs w:val="24"/>
          <w:lang w:val="uz-Cyrl-UZ"/>
        </w:rPr>
        <w:t xml:space="preserve"> пријаве одабране ће</w:t>
      </w:r>
      <w:r w:rsidRPr="008426B9">
        <w:rPr>
          <w:rFonts w:ascii="Calibri" w:hAnsi="Calibri"/>
          <w:sz w:val="24"/>
          <w:szCs w:val="24"/>
          <w:lang w:val="uz-Cyrl-UZ"/>
        </w:rPr>
        <w:t xml:space="preserve"> о резултатима одабира бити обавештени </w:t>
      </w:r>
      <w:r w:rsidR="006575C7" w:rsidRPr="008426B9">
        <w:rPr>
          <w:rFonts w:ascii="Calibri" w:hAnsi="Calibri"/>
          <w:sz w:val="24"/>
          <w:szCs w:val="24"/>
          <w:lang w:val="uz-Cyrl-UZ"/>
        </w:rPr>
        <w:t xml:space="preserve"> </w:t>
      </w:r>
      <w:r w:rsidRPr="008426B9">
        <w:rPr>
          <w:rFonts w:ascii="Calibri" w:hAnsi="Calibri"/>
          <w:sz w:val="24"/>
          <w:szCs w:val="24"/>
          <w:lang w:val="uz-Cyrl-UZ"/>
        </w:rPr>
        <w:t xml:space="preserve">писаним путем </w:t>
      </w:r>
      <w:r w:rsidR="00362488" w:rsidRPr="008426B9">
        <w:rPr>
          <w:rFonts w:ascii="Calibri" w:hAnsi="Calibri"/>
          <w:sz w:val="24"/>
          <w:szCs w:val="24"/>
          <w:lang w:val="uz-Cyrl-UZ"/>
        </w:rPr>
        <w:t xml:space="preserve">у </w:t>
      </w:r>
      <w:r w:rsidR="006575C7" w:rsidRPr="008426B9">
        <w:rPr>
          <w:rFonts w:ascii="Calibri" w:hAnsi="Calibri"/>
          <w:sz w:val="24"/>
          <w:szCs w:val="24"/>
          <w:lang w:val="uz-Cyrl-UZ"/>
        </w:rPr>
        <w:t xml:space="preserve">року од </w:t>
      </w:r>
      <w:r w:rsidRPr="008426B9">
        <w:rPr>
          <w:rFonts w:ascii="Calibri" w:hAnsi="Calibri"/>
          <w:sz w:val="24"/>
          <w:szCs w:val="24"/>
          <w:lang w:val="uz-Cyrl-UZ"/>
        </w:rPr>
        <w:t>10</w:t>
      </w:r>
      <w:r w:rsidR="006575C7" w:rsidRPr="008426B9">
        <w:rPr>
          <w:rFonts w:ascii="Calibri" w:hAnsi="Calibri"/>
          <w:sz w:val="24"/>
          <w:szCs w:val="24"/>
          <w:lang w:val="uz-Cyrl-UZ"/>
        </w:rPr>
        <w:t xml:space="preserve"> дана након доношења коначне одлуке о одабиру</w:t>
      </w:r>
      <w:r w:rsidRPr="008426B9">
        <w:rPr>
          <w:rFonts w:ascii="Calibri" w:hAnsi="Calibri"/>
          <w:sz w:val="24"/>
          <w:szCs w:val="24"/>
          <w:lang w:val="uz-Cyrl-UZ"/>
        </w:rPr>
        <w:t>.</w:t>
      </w:r>
    </w:p>
    <w:p w14:paraId="7AB4970E" w14:textId="77777777" w:rsidR="006575C7" w:rsidRPr="008426B9" w:rsidRDefault="006575C7" w:rsidP="006575C7">
      <w:pPr>
        <w:spacing w:before="0" w:after="0"/>
        <w:rPr>
          <w:rFonts w:ascii="Calibri" w:hAnsi="Calibri"/>
          <w:sz w:val="18"/>
          <w:szCs w:val="24"/>
          <w:lang w:val="uz-Cyrl-UZ"/>
        </w:rPr>
      </w:pPr>
    </w:p>
    <w:p w14:paraId="7D13E5F9" w14:textId="77777777" w:rsidR="00B37CC9" w:rsidRPr="008426B9" w:rsidRDefault="00B37CC9" w:rsidP="00B37CC9">
      <w:pPr>
        <w:spacing w:before="0" w:after="0"/>
        <w:rPr>
          <w:rFonts w:ascii="Calibri" w:hAnsi="Calibri"/>
          <w:sz w:val="24"/>
          <w:szCs w:val="24"/>
          <w:lang w:val="uz-Cyrl-UZ"/>
        </w:rPr>
      </w:pPr>
      <w:r w:rsidRPr="008426B9">
        <w:rPr>
          <w:rFonts w:ascii="Calibri" w:hAnsi="Calibri"/>
          <w:sz w:val="24"/>
          <w:szCs w:val="24"/>
          <w:lang w:val="uz-Cyrl-UZ"/>
        </w:rPr>
        <w:t>Подносиоци пријава чије пријаве нису одабране ће о резултатима одабира бити обавештени  писаним</w:t>
      </w:r>
      <w:r w:rsidR="005B3D81" w:rsidRPr="008426B9">
        <w:rPr>
          <w:rFonts w:ascii="Calibri" w:hAnsi="Calibri"/>
          <w:sz w:val="24"/>
          <w:szCs w:val="24"/>
          <w:lang w:val="uz-Cyrl-UZ"/>
        </w:rPr>
        <w:t>/електронским</w:t>
      </w:r>
      <w:r w:rsidRPr="008426B9">
        <w:rPr>
          <w:rFonts w:ascii="Calibri" w:hAnsi="Calibri"/>
          <w:sz w:val="24"/>
          <w:szCs w:val="24"/>
          <w:lang w:val="uz-Cyrl-UZ"/>
        </w:rPr>
        <w:t xml:space="preserve"> путем у року од </w:t>
      </w:r>
      <w:r w:rsidR="00851485" w:rsidRPr="008426B9">
        <w:rPr>
          <w:rFonts w:ascii="Calibri" w:hAnsi="Calibri"/>
          <w:sz w:val="24"/>
          <w:szCs w:val="24"/>
          <w:lang w:val="uz-Cyrl-UZ"/>
        </w:rPr>
        <w:t>20</w:t>
      </w:r>
      <w:r w:rsidRPr="008426B9">
        <w:rPr>
          <w:rFonts w:ascii="Calibri" w:hAnsi="Calibri"/>
          <w:sz w:val="24"/>
          <w:szCs w:val="24"/>
          <w:lang w:val="uz-Cyrl-UZ"/>
        </w:rPr>
        <w:t xml:space="preserve"> дана након доношења коначне одлуке о одабиру.</w:t>
      </w:r>
    </w:p>
    <w:p w14:paraId="7F6A8541" w14:textId="77777777" w:rsidR="00C24BA0" w:rsidRPr="008426B9" w:rsidRDefault="00C24BA0" w:rsidP="006575C7">
      <w:pPr>
        <w:spacing w:before="0" w:after="0"/>
        <w:rPr>
          <w:rFonts w:ascii="Calibri" w:hAnsi="Calibri"/>
          <w:sz w:val="24"/>
          <w:szCs w:val="24"/>
          <w:lang w:val="uz-Cyrl-UZ"/>
        </w:rPr>
      </w:pPr>
    </w:p>
    <w:p w14:paraId="5F711F65" w14:textId="7901172A" w:rsidR="00337531" w:rsidRPr="008426B9" w:rsidRDefault="00337531" w:rsidP="00B925A0">
      <w:pPr>
        <w:rPr>
          <w:rFonts w:ascii="Calibri" w:hAnsi="Calibri"/>
          <w:sz w:val="24"/>
          <w:szCs w:val="24"/>
          <w:lang w:val="uz-Cyrl-UZ"/>
        </w:rPr>
      </w:pPr>
    </w:p>
    <w:sectPr w:rsidR="00337531" w:rsidRPr="008426B9" w:rsidSect="00261B9A">
      <w:footerReference w:type="default" r:id="rId13"/>
      <w:pgSz w:w="11899" w:h="16840" w:code="9"/>
      <w:pgMar w:top="1135" w:right="1440" w:bottom="11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26631" w14:textId="77777777" w:rsidR="00EC2815" w:rsidRDefault="00EC2815" w:rsidP="004A62F0">
      <w:pPr>
        <w:spacing w:before="0" w:after="0" w:line="240" w:lineRule="auto"/>
      </w:pPr>
      <w:r>
        <w:separator/>
      </w:r>
    </w:p>
  </w:endnote>
  <w:endnote w:type="continuationSeparator" w:id="0">
    <w:p w14:paraId="2D5E2E37" w14:textId="77777777" w:rsidR="00EC2815" w:rsidRDefault="00EC2815" w:rsidP="004A62F0">
      <w:pPr>
        <w:spacing w:before="0" w:after="0" w:line="240" w:lineRule="auto"/>
      </w:pPr>
      <w:r>
        <w:continuationSeparator/>
      </w:r>
    </w:p>
  </w:endnote>
  <w:endnote w:type="continuationNotice" w:id="1">
    <w:p w14:paraId="0CC01C1C" w14:textId="77777777" w:rsidR="00EC2815" w:rsidRDefault="00EC281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2B48" w14:textId="77777777" w:rsidR="00157817" w:rsidRDefault="00157817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789">
      <w:rPr>
        <w:noProof/>
      </w:rPr>
      <w:t>6</w:t>
    </w:r>
    <w:r>
      <w:rPr>
        <w:noProof/>
      </w:rPr>
      <w:fldChar w:fldCharType="end"/>
    </w:r>
  </w:p>
  <w:p w14:paraId="7CAF1FB3" w14:textId="77777777" w:rsidR="00157817" w:rsidRPr="004A62F0" w:rsidRDefault="0015781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D1718" w14:textId="77777777" w:rsidR="00EC2815" w:rsidRDefault="00EC2815" w:rsidP="004A62F0">
      <w:pPr>
        <w:spacing w:before="0" w:after="0" w:line="240" w:lineRule="auto"/>
      </w:pPr>
      <w:r>
        <w:separator/>
      </w:r>
    </w:p>
  </w:footnote>
  <w:footnote w:type="continuationSeparator" w:id="0">
    <w:p w14:paraId="65070EA9" w14:textId="77777777" w:rsidR="00EC2815" w:rsidRDefault="00EC2815" w:rsidP="004A62F0">
      <w:pPr>
        <w:spacing w:before="0" w:after="0" w:line="240" w:lineRule="auto"/>
      </w:pPr>
      <w:r>
        <w:continuationSeparator/>
      </w:r>
    </w:p>
  </w:footnote>
  <w:footnote w:type="continuationNotice" w:id="1">
    <w:p w14:paraId="20A11702" w14:textId="77777777" w:rsidR="00EC2815" w:rsidRDefault="00EC281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C2E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87F85"/>
    <w:multiLevelType w:val="hybridMultilevel"/>
    <w:tmpl w:val="E76E2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C70B6"/>
    <w:multiLevelType w:val="hybridMultilevel"/>
    <w:tmpl w:val="558E92D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2C52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97AC0"/>
    <w:multiLevelType w:val="hybridMultilevel"/>
    <w:tmpl w:val="C0CCC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23E42"/>
    <w:multiLevelType w:val="hybridMultilevel"/>
    <w:tmpl w:val="1EAACD08"/>
    <w:lvl w:ilvl="0" w:tplc="37C6F4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52A88"/>
    <w:multiLevelType w:val="hybridMultilevel"/>
    <w:tmpl w:val="6CE6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87352"/>
    <w:multiLevelType w:val="hybridMultilevel"/>
    <w:tmpl w:val="E138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A3556"/>
    <w:multiLevelType w:val="hybridMultilevel"/>
    <w:tmpl w:val="973C4D16"/>
    <w:lvl w:ilvl="0" w:tplc="8528C712">
      <w:start w:val="1"/>
      <w:numFmt w:val="decimal"/>
      <w:lvlText w:val="%1."/>
      <w:lvlJc w:val="left"/>
      <w:pPr>
        <w:ind w:left="720" w:hanging="36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14CC0"/>
    <w:multiLevelType w:val="hybridMultilevel"/>
    <w:tmpl w:val="73D4163A"/>
    <w:lvl w:ilvl="0" w:tplc="AD2C24B8">
      <w:start w:val="1"/>
      <w:numFmt w:val="decimal"/>
      <w:lvlText w:val="%1)"/>
      <w:lvlJc w:val="left"/>
      <w:pPr>
        <w:ind w:left="4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0323D25"/>
    <w:multiLevelType w:val="hybridMultilevel"/>
    <w:tmpl w:val="C490425C"/>
    <w:lvl w:ilvl="0" w:tplc="FC74A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E7B05"/>
    <w:multiLevelType w:val="hybridMultilevel"/>
    <w:tmpl w:val="FF04E856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A292E"/>
    <w:multiLevelType w:val="hybridMultilevel"/>
    <w:tmpl w:val="28ACC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306CB6"/>
    <w:multiLevelType w:val="multilevel"/>
    <w:tmpl w:val="989E910E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</w:abstractNum>
  <w:abstractNum w:abstractNumId="13" w15:restartNumberingAfterBreak="0">
    <w:nsid w:val="4BC63834"/>
    <w:multiLevelType w:val="hybridMultilevel"/>
    <w:tmpl w:val="E260308A"/>
    <w:lvl w:ilvl="0" w:tplc="827EC3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90FBD"/>
    <w:multiLevelType w:val="hybridMultilevel"/>
    <w:tmpl w:val="CF1A946C"/>
    <w:lvl w:ilvl="0" w:tplc="8CC017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9774D6"/>
    <w:multiLevelType w:val="hybridMultilevel"/>
    <w:tmpl w:val="1E061818"/>
    <w:lvl w:ilvl="0" w:tplc="C00AE7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71810"/>
    <w:multiLevelType w:val="hybridMultilevel"/>
    <w:tmpl w:val="8B548504"/>
    <w:lvl w:ilvl="0" w:tplc="8CC017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98771B"/>
    <w:multiLevelType w:val="hybridMultilevel"/>
    <w:tmpl w:val="2C588D5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067707"/>
    <w:multiLevelType w:val="hybridMultilevel"/>
    <w:tmpl w:val="D5468E7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70282"/>
    <w:multiLevelType w:val="hybridMultilevel"/>
    <w:tmpl w:val="C20033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B0C29"/>
    <w:multiLevelType w:val="hybridMultilevel"/>
    <w:tmpl w:val="942035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5F6E36"/>
    <w:multiLevelType w:val="hybridMultilevel"/>
    <w:tmpl w:val="56BE2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3"/>
  </w:num>
  <w:num w:numId="5">
    <w:abstractNumId w:val="19"/>
  </w:num>
  <w:num w:numId="6">
    <w:abstractNumId w:val="4"/>
  </w:num>
  <w:num w:numId="7">
    <w:abstractNumId w:val="20"/>
  </w:num>
  <w:num w:numId="8">
    <w:abstractNumId w:val="15"/>
  </w:num>
  <w:num w:numId="9">
    <w:abstractNumId w:val="10"/>
  </w:num>
  <w:num w:numId="10">
    <w:abstractNumId w:val="13"/>
  </w:num>
  <w:num w:numId="11">
    <w:abstractNumId w:val="9"/>
  </w:num>
  <w:num w:numId="12">
    <w:abstractNumId w:val="11"/>
  </w:num>
  <w:num w:numId="13">
    <w:abstractNumId w:val="1"/>
  </w:num>
  <w:num w:numId="14">
    <w:abstractNumId w:val="7"/>
  </w:num>
  <w:num w:numId="15">
    <w:abstractNumId w:val="8"/>
  </w:num>
  <w:num w:numId="16">
    <w:abstractNumId w:val="18"/>
  </w:num>
  <w:num w:numId="17">
    <w:abstractNumId w:val="16"/>
  </w:num>
  <w:num w:numId="18">
    <w:abstractNumId w:val="0"/>
  </w:num>
  <w:num w:numId="19">
    <w:abstractNumId w:val="5"/>
  </w:num>
  <w:num w:numId="20">
    <w:abstractNumId w:val="6"/>
  </w:num>
  <w:num w:numId="21">
    <w:abstractNumId w:val="2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i Majstorovic">
    <w15:presenceInfo w15:providerId="AD" w15:userId="S::Edi.Majstorovic@skgo.org::3920be1e-a949-4dde-8365-d20ed447e0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F0"/>
    <w:rsid w:val="0000406A"/>
    <w:rsid w:val="00005A97"/>
    <w:rsid w:val="00006E3F"/>
    <w:rsid w:val="00007347"/>
    <w:rsid w:val="00012A5D"/>
    <w:rsid w:val="00012C01"/>
    <w:rsid w:val="00020D0C"/>
    <w:rsid w:val="000237E3"/>
    <w:rsid w:val="00023E55"/>
    <w:rsid w:val="000246CB"/>
    <w:rsid w:val="00027586"/>
    <w:rsid w:val="00027595"/>
    <w:rsid w:val="000302D0"/>
    <w:rsid w:val="00034553"/>
    <w:rsid w:val="00035950"/>
    <w:rsid w:val="000422B6"/>
    <w:rsid w:val="00043616"/>
    <w:rsid w:val="00045410"/>
    <w:rsid w:val="00045DE9"/>
    <w:rsid w:val="000533E6"/>
    <w:rsid w:val="00053472"/>
    <w:rsid w:val="00057E7A"/>
    <w:rsid w:val="00061402"/>
    <w:rsid w:val="00066170"/>
    <w:rsid w:val="00073360"/>
    <w:rsid w:val="00075BBD"/>
    <w:rsid w:val="00077169"/>
    <w:rsid w:val="000810E3"/>
    <w:rsid w:val="00085CA9"/>
    <w:rsid w:val="00086838"/>
    <w:rsid w:val="00090EFD"/>
    <w:rsid w:val="00091CCE"/>
    <w:rsid w:val="00092BC6"/>
    <w:rsid w:val="000A128D"/>
    <w:rsid w:val="000A32D7"/>
    <w:rsid w:val="000A3434"/>
    <w:rsid w:val="000A38AD"/>
    <w:rsid w:val="000A68F7"/>
    <w:rsid w:val="000A7829"/>
    <w:rsid w:val="000B118B"/>
    <w:rsid w:val="000B1E43"/>
    <w:rsid w:val="000B51B5"/>
    <w:rsid w:val="000B6AF5"/>
    <w:rsid w:val="000C069E"/>
    <w:rsid w:val="000C0A1C"/>
    <w:rsid w:val="000C15C9"/>
    <w:rsid w:val="000D21D9"/>
    <w:rsid w:val="000D27CA"/>
    <w:rsid w:val="000D29B9"/>
    <w:rsid w:val="000D3094"/>
    <w:rsid w:val="000E0D15"/>
    <w:rsid w:val="000E4E16"/>
    <w:rsid w:val="000F0517"/>
    <w:rsid w:val="000F3593"/>
    <w:rsid w:val="000F41E6"/>
    <w:rsid w:val="001026FA"/>
    <w:rsid w:val="001033C9"/>
    <w:rsid w:val="0010422E"/>
    <w:rsid w:val="00110AD0"/>
    <w:rsid w:val="0011661A"/>
    <w:rsid w:val="001202C7"/>
    <w:rsid w:val="001233C8"/>
    <w:rsid w:val="001331C9"/>
    <w:rsid w:val="00136D2E"/>
    <w:rsid w:val="001370B4"/>
    <w:rsid w:val="0014038A"/>
    <w:rsid w:val="00141FCD"/>
    <w:rsid w:val="001422D8"/>
    <w:rsid w:val="00146BC6"/>
    <w:rsid w:val="00147878"/>
    <w:rsid w:val="001523E1"/>
    <w:rsid w:val="00153F55"/>
    <w:rsid w:val="0015492F"/>
    <w:rsid w:val="00157817"/>
    <w:rsid w:val="00161780"/>
    <w:rsid w:val="001620A5"/>
    <w:rsid w:val="00163BAF"/>
    <w:rsid w:val="00163EA9"/>
    <w:rsid w:val="00164987"/>
    <w:rsid w:val="00166887"/>
    <w:rsid w:val="00172FA6"/>
    <w:rsid w:val="0017477A"/>
    <w:rsid w:val="001819D7"/>
    <w:rsid w:val="00183106"/>
    <w:rsid w:val="00184AA9"/>
    <w:rsid w:val="001850B3"/>
    <w:rsid w:val="001852E1"/>
    <w:rsid w:val="001876AA"/>
    <w:rsid w:val="00187B7C"/>
    <w:rsid w:val="00193F61"/>
    <w:rsid w:val="001952B7"/>
    <w:rsid w:val="001A0ABE"/>
    <w:rsid w:val="001A0BCB"/>
    <w:rsid w:val="001A2BD2"/>
    <w:rsid w:val="001A2F4F"/>
    <w:rsid w:val="001A43FE"/>
    <w:rsid w:val="001A73DD"/>
    <w:rsid w:val="001B05BF"/>
    <w:rsid w:val="001B237B"/>
    <w:rsid w:val="001C0E63"/>
    <w:rsid w:val="001C6563"/>
    <w:rsid w:val="001C6FB3"/>
    <w:rsid w:val="001C7582"/>
    <w:rsid w:val="001C7E43"/>
    <w:rsid w:val="001D2DFB"/>
    <w:rsid w:val="001D50E3"/>
    <w:rsid w:val="001E11E7"/>
    <w:rsid w:val="001E1235"/>
    <w:rsid w:val="001E5742"/>
    <w:rsid w:val="001E7B0A"/>
    <w:rsid w:val="001F304E"/>
    <w:rsid w:val="001F518C"/>
    <w:rsid w:val="001F5225"/>
    <w:rsid w:val="001F60E4"/>
    <w:rsid w:val="001F695A"/>
    <w:rsid w:val="001F74D2"/>
    <w:rsid w:val="001F7E9B"/>
    <w:rsid w:val="0020489D"/>
    <w:rsid w:val="00205BE8"/>
    <w:rsid w:val="0021022A"/>
    <w:rsid w:val="00213B92"/>
    <w:rsid w:val="002168E8"/>
    <w:rsid w:val="00221707"/>
    <w:rsid w:val="00222740"/>
    <w:rsid w:val="00222B74"/>
    <w:rsid w:val="00235E3E"/>
    <w:rsid w:val="002427C0"/>
    <w:rsid w:val="00242FED"/>
    <w:rsid w:val="00244578"/>
    <w:rsid w:val="00245507"/>
    <w:rsid w:val="002515FE"/>
    <w:rsid w:val="002522AC"/>
    <w:rsid w:val="00261ACD"/>
    <w:rsid w:val="00261B9A"/>
    <w:rsid w:val="00265599"/>
    <w:rsid w:val="00265910"/>
    <w:rsid w:val="00271EF2"/>
    <w:rsid w:val="00272E7B"/>
    <w:rsid w:val="00272E7E"/>
    <w:rsid w:val="00274393"/>
    <w:rsid w:val="00276921"/>
    <w:rsid w:val="002800F8"/>
    <w:rsid w:val="00281596"/>
    <w:rsid w:val="00286F47"/>
    <w:rsid w:val="00293460"/>
    <w:rsid w:val="002936BD"/>
    <w:rsid w:val="00295CAC"/>
    <w:rsid w:val="0029672D"/>
    <w:rsid w:val="00296A7C"/>
    <w:rsid w:val="00297C6D"/>
    <w:rsid w:val="002A06D2"/>
    <w:rsid w:val="002A5F10"/>
    <w:rsid w:val="002B020A"/>
    <w:rsid w:val="002B70A4"/>
    <w:rsid w:val="002C0316"/>
    <w:rsid w:val="002C066C"/>
    <w:rsid w:val="002C2F8C"/>
    <w:rsid w:val="002C6198"/>
    <w:rsid w:val="002C6524"/>
    <w:rsid w:val="002C7CD1"/>
    <w:rsid w:val="002D04E9"/>
    <w:rsid w:val="002D3812"/>
    <w:rsid w:val="002D45AF"/>
    <w:rsid w:val="002D59F2"/>
    <w:rsid w:val="002D6C45"/>
    <w:rsid w:val="002D764F"/>
    <w:rsid w:val="002E0B73"/>
    <w:rsid w:val="002E33EB"/>
    <w:rsid w:val="002F17F6"/>
    <w:rsid w:val="002F2D01"/>
    <w:rsid w:val="002F3891"/>
    <w:rsid w:val="002F642E"/>
    <w:rsid w:val="00300E84"/>
    <w:rsid w:val="003026FC"/>
    <w:rsid w:val="0030272F"/>
    <w:rsid w:val="003059C3"/>
    <w:rsid w:val="00306B22"/>
    <w:rsid w:val="00313D94"/>
    <w:rsid w:val="003172FE"/>
    <w:rsid w:val="003200DA"/>
    <w:rsid w:val="0032246C"/>
    <w:rsid w:val="0032350E"/>
    <w:rsid w:val="00325B48"/>
    <w:rsid w:val="00325DA1"/>
    <w:rsid w:val="00331A25"/>
    <w:rsid w:val="00337136"/>
    <w:rsid w:val="00337531"/>
    <w:rsid w:val="00341783"/>
    <w:rsid w:val="00342469"/>
    <w:rsid w:val="00342E66"/>
    <w:rsid w:val="003431B6"/>
    <w:rsid w:val="00345C18"/>
    <w:rsid w:val="003462B8"/>
    <w:rsid w:val="00347166"/>
    <w:rsid w:val="00352E73"/>
    <w:rsid w:val="00354187"/>
    <w:rsid w:val="0035513B"/>
    <w:rsid w:val="00355631"/>
    <w:rsid w:val="00356D75"/>
    <w:rsid w:val="00362488"/>
    <w:rsid w:val="0036288B"/>
    <w:rsid w:val="00362CC8"/>
    <w:rsid w:val="0037078F"/>
    <w:rsid w:val="00371BFE"/>
    <w:rsid w:val="00373121"/>
    <w:rsid w:val="0037465B"/>
    <w:rsid w:val="00380D4F"/>
    <w:rsid w:val="003826AD"/>
    <w:rsid w:val="003859C0"/>
    <w:rsid w:val="00387674"/>
    <w:rsid w:val="0038781D"/>
    <w:rsid w:val="0039250F"/>
    <w:rsid w:val="00392B8A"/>
    <w:rsid w:val="0039317E"/>
    <w:rsid w:val="00393A0A"/>
    <w:rsid w:val="00394CB4"/>
    <w:rsid w:val="003957CD"/>
    <w:rsid w:val="00395980"/>
    <w:rsid w:val="00395B9D"/>
    <w:rsid w:val="003A4413"/>
    <w:rsid w:val="003A4A62"/>
    <w:rsid w:val="003A5885"/>
    <w:rsid w:val="003B0BF1"/>
    <w:rsid w:val="003B4A35"/>
    <w:rsid w:val="003B5F4C"/>
    <w:rsid w:val="003B7AA8"/>
    <w:rsid w:val="003C0F06"/>
    <w:rsid w:val="003C1CFA"/>
    <w:rsid w:val="003C1FE2"/>
    <w:rsid w:val="003C24F3"/>
    <w:rsid w:val="003C4F4A"/>
    <w:rsid w:val="003C4F61"/>
    <w:rsid w:val="003C6524"/>
    <w:rsid w:val="003C6649"/>
    <w:rsid w:val="003C6E25"/>
    <w:rsid w:val="003D1031"/>
    <w:rsid w:val="003D4384"/>
    <w:rsid w:val="003E308F"/>
    <w:rsid w:val="003E343E"/>
    <w:rsid w:val="003E750C"/>
    <w:rsid w:val="003F0292"/>
    <w:rsid w:val="003F07E2"/>
    <w:rsid w:val="003F0FFD"/>
    <w:rsid w:val="003F1850"/>
    <w:rsid w:val="003F1BC6"/>
    <w:rsid w:val="003F3A0B"/>
    <w:rsid w:val="003F429A"/>
    <w:rsid w:val="003F4857"/>
    <w:rsid w:val="003F5107"/>
    <w:rsid w:val="0040218A"/>
    <w:rsid w:val="00402A77"/>
    <w:rsid w:val="00403902"/>
    <w:rsid w:val="00404078"/>
    <w:rsid w:val="00413432"/>
    <w:rsid w:val="00415E6D"/>
    <w:rsid w:val="00416AFB"/>
    <w:rsid w:val="00417F44"/>
    <w:rsid w:val="004257BF"/>
    <w:rsid w:val="004261BF"/>
    <w:rsid w:val="00426415"/>
    <w:rsid w:val="00426DE7"/>
    <w:rsid w:val="00427A7C"/>
    <w:rsid w:val="004422F4"/>
    <w:rsid w:val="00442666"/>
    <w:rsid w:val="004442DD"/>
    <w:rsid w:val="00447073"/>
    <w:rsid w:val="00447559"/>
    <w:rsid w:val="004554BD"/>
    <w:rsid w:val="00460680"/>
    <w:rsid w:val="0046531D"/>
    <w:rsid w:val="00470BFB"/>
    <w:rsid w:val="00477BE3"/>
    <w:rsid w:val="00480D41"/>
    <w:rsid w:val="00481ED1"/>
    <w:rsid w:val="00484541"/>
    <w:rsid w:val="004901AE"/>
    <w:rsid w:val="00492C75"/>
    <w:rsid w:val="00495069"/>
    <w:rsid w:val="004A1A64"/>
    <w:rsid w:val="004A3175"/>
    <w:rsid w:val="004A3F63"/>
    <w:rsid w:val="004A4ECA"/>
    <w:rsid w:val="004A5AD8"/>
    <w:rsid w:val="004A5AE1"/>
    <w:rsid w:val="004A62F0"/>
    <w:rsid w:val="004A76E5"/>
    <w:rsid w:val="004B1250"/>
    <w:rsid w:val="004B3DA3"/>
    <w:rsid w:val="004C7B9D"/>
    <w:rsid w:val="004D0A56"/>
    <w:rsid w:val="004D1C16"/>
    <w:rsid w:val="004D2E36"/>
    <w:rsid w:val="004D4C2D"/>
    <w:rsid w:val="004D76AD"/>
    <w:rsid w:val="004E0616"/>
    <w:rsid w:val="004E35EF"/>
    <w:rsid w:val="004E64D7"/>
    <w:rsid w:val="004F0A4E"/>
    <w:rsid w:val="004F0C27"/>
    <w:rsid w:val="004F42EA"/>
    <w:rsid w:val="004F4B18"/>
    <w:rsid w:val="0050167C"/>
    <w:rsid w:val="00502549"/>
    <w:rsid w:val="005079B4"/>
    <w:rsid w:val="005102C2"/>
    <w:rsid w:val="00511D04"/>
    <w:rsid w:val="00514118"/>
    <w:rsid w:val="0051464B"/>
    <w:rsid w:val="00517FB1"/>
    <w:rsid w:val="005212AB"/>
    <w:rsid w:val="005216A5"/>
    <w:rsid w:val="005226E9"/>
    <w:rsid w:val="00522705"/>
    <w:rsid w:val="005371B7"/>
    <w:rsid w:val="00537E7E"/>
    <w:rsid w:val="00540F9F"/>
    <w:rsid w:val="005410A7"/>
    <w:rsid w:val="00542830"/>
    <w:rsid w:val="00552058"/>
    <w:rsid w:val="0055282C"/>
    <w:rsid w:val="005564D6"/>
    <w:rsid w:val="0056235E"/>
    <w:rsid w:val="0056776A"/>
    <w:rsid w:val="00572A1E"/>
    <w:rsid w:val="00573789"/>
    <w:rsid w:val="00574F84"/>
    <w:rsid w:val="00581A86"/>
    <w:rsid w:val="005821E2"/>
    <w:rsid w:val="005822EB"/>
    <w:rsid w:val="00586DAC"/>
    <w:rsid w:val="005870BF"/>
    <w:rsid w:val="0059200A"/>
    <w:rsid w:val="00592729"/>
    <w:rsid w:val="0059301F"/>
    <w:rsid w:val="00594615"/>
    <w:rsid w:val="00596394"/>
    <w:rsid w:val="00596630"/>
    <w:rsid w:val="00596CDF"/>
    <w:rsid w:val="005A2237"/>
    <w:rsid w:val="005A4AA0"/>
    <w:rsid w:val="005B0252"/>
    <w:rsid w:val="005B06E9"/>
    <w:rsid w:val="005B3D81"/>
    <w:rsid w:val="005B4628"/>
    <w:rsid w:val="005B497B"/>
    <w:rsid w:val="005C057A"/>
    <w:rsid w:val="005C0A19"/>
    <w:rsid w:val="005C1985"/>
    <w:rsid w:val="005C27DD"/>
    <w:rsid w:val="005C609B"/>
    <w:rsid w:val="005C6C6A"/>
    <w:rsid w:val="005D0220"/>
    <w:rsid w:val="005D3164"/>
    <w:rsid w:val="005D6142"/>
    <w:rsid w:val="005E0CB4"/>
    <w:rsid w:val="005E6EA5"/>
    <w:rsid w:val="005E7D63"/>
    <w:rsid w:val="005F5D61"/>
    <w:rsid w:val="005F67AD"/>
    <w:rsid w:val="006003A6"/>
    <w:rsid w:val="00601246"/>
    <w:rsid w:val="00606639"/>
    <w:rsid w:val="00606F1A"/>
    <w:rsid w:val="00607866"/>
    <w:rsid w:val="0061039C"/>
    <w:rsid w:val="006157CA"/>
    <w:rsid w:val="00617D77"/>
    <w:rsid w:val="006207A5"/>
    <w:rsid w:val="00621F53"/>
    <w:rsid w:val="0063051B"/>
    <w:rsid w:val="00640D6B"/>
    <w:rsid w:val="006414C5"/>
    <w:rsid w:val="006449CA"/>
    <w:rsid w:val="00644F01"/>
    <w:rsid w:val="006508E5"/>
    <w:rsid w:val="0065346D"/>
    <w:rsid w:val="006536A2"/>
    <w:rsid w:val="00655876"/>
    <w:rsid w:val="006575C7"/>
    <w:rsid w:val="00660407"/>
    <w:rsid w:val="00660DBD"/>
    <w:rsid w:val="00662193"/>
    <w:rsid w:val="00663AC9"/>
    <w:rsid w:val="00663F73"/>
    <w:rsid w:val="00664910"/>
    <w:rsid w:val="0066586F"/>
    <w:rsid w:val="00667D4D"/>
    <w:rsid w:val="0067475B"/>
    <w:rsid w:val="00676E0E"/>
    <w:rsid w:val="00686059"/>
    <w:rsid w:val="006904F9"/>
    <w:rsid w:val="00690A89"/>
    <w:rsid w:val="00691CC9"/>
    <w:rsid w:val="006928EE"/>
    <w:rsid w:val="00696D07"/>
    <w:rsid w:val="00697450"/>
    <w:rsid w:val="006977A2"/>
    <w:rsid w:val="006A0888"/>
    <w:rsid w:val="006A7C0B"/>
    <w:rsid w:val="006A7ECA"/>
    <w:rsid w:val="006B1E96"/>
    <w:rsid w:val="006B36B9"/>
    <w:rsid w:val="006B5FE1"/>
    <w:rsid w:val="006B627E"/>
    <w:rsid w:val="006C1C32"/>
    <w:rsid w:val="006C5F5A"/>
    <w:rsid w:val="006C7643"/>
    <w:rsid w:val="006D202F"/>
    <w:rsid w:val="006D3876"/>
    <w:rsid w:val="006D3A74"/>
    <w:rsid w:val="006D4494"/>
    <w:rsid w:val="006E3B4B"/>
    <w:rsid w:val="006E5C5C"/>
    <w:rsid w:val="006E7716"/>
    <w:rsid w:val="00701278"/>
    <w:rsid w:val="0070215C"/>
    <w:rsid w:val="0070474F"/>
    <w:rsid w:val="00704D86"/>
    <w:rsid w:val="007117B4"/>
    <w:rsid w:val="00712FD4"/>
    <w:rsid w:val="00713EE2"/>
    <w:rsid w:val="007167EF"/>
    <w:rsid w:val="00717724"/>
    <w:rsid w:val="0072382E"/>
    <w:rsid w:val="00724D2D"/>
    <w:rsid w:val="00727CF4"/>
    <w:rsid w:val="00730A6B"/>
    <w:rsid w:val="007329E8"/>
    <w:rsid w:val="00732D34"/>
    <w:rsid w:val="00732E93"/>
    <w:rsid w:val="00733993"/>
    <w:rsid w:val="00747595"/>
    <w:rsid w:val="007502EB"/>
    <w:rsid w:val="007525A5"/>
    <w:rsid w:val="0075697B"/>
    <w:rsid w:val="00757461"/>
    <w:rsid w:val="00757CBA"/>
    <w:rsid w:val="00760203"/>
    <w:rsid w:val="00760749"/>
    <w:rsid w:val="007624D1"/>
    <w:rsid w:val="00763113"/>
    <w:rsid w:val="007700C9"/>
    <w:rsid w:val="0077163E"/>
    <w:rsid w:val="00774896"/>
    <w:rsid w:val="00775A6A"/>
    <w:rsid w:val="0078536E"/>
    <w:rsid w:val="007921F5"/>
    <w:rsid w:val="00796882"/>
    <w:rsid w:val="00797AA2"/>
    <w:rsid w:val="007A30B6"/>
    <w:rsid w:val="007B182D"/>
    <w:rsid w:val="007B245A"/>
    <w:rsid w:val="007B4BAE"/>
    <w:rsid w:val="007B53CA"/>
    <w:rsid w:val="007C27D5"/>
    <w:rsid w:val="007C3D44"/>
    <w:rsid w:val="007C48B4"/>
    <w:rsid w:val="007D0BDF"/>
    <w:rsid w:val="007D15C1"/>
    <w:rsid w:val="007D17CF"/>
    <w:rsid w:val="007D4089"/>
    <w:rsid w:val="007D4385"/>
    <w:rsid w:val="007D4A1F"/>
    <w:rsid w:val="007D5362"/>
    <w:rsid w:val="007D71CB"/>
    <w:rsid w:val="007E2A69"/>
    <w:rsid w:val="007F204F"/>
    <w:rsid w:val="007F37E9"/>
    <w:rsid w:val="0080325D"/>
    <w:rsid w:val="00804D01"/>
    <w:rsid w:val="0080594E"/>
    <w:rsid w:val="008110CC"/>
    <w:rsid w:val="0081176D"/>
    <w:rsid w:val="00811F0D"/>
    <w:rsid w:val="00812623"/>
    <w:rsid w:val="00812919"/>
    <w:rsid w:val="00816DD6"/>
    <w:rsid w:val="0082776A"/>
    <w:rsid w:val="00831AC6"/>
    <w:rsid w:val="008336E7"/>
    <w:rsid w:val="00836270"/>
    <w:rsid w:val="008426B9"/>
    <w:rsid w:val="008429E2"/>
    <w:rsid w:val="00845B66"/>
    <w:rsid w:val="00851485"/>
    <w:rsid w:val="008548FC"/>
    <w:rsid w:val="008552EC"/>
    <w:rsid w:val="0085578F"/>
    <w:rsid w:val="008617ED"/>
    <w:rsid w:val="008621B3"/>
    <w:rsid w:val="00862DCB"/>
    <w:rsid w:val="00866493"/>
    <w:rsid w:val="0087111F"/>
    <w:rsid w:val="00872390"/>
    <w:rsid w:val="00873A2E"/>
    <w:rsid w:val="00874415"/>
    <w:rsid w:val="00875CF0"/>
    <w:rsid w:val="00876E3F"/>
    <w:rsid w:val="008770A0"/>
    <w:rsid w:val="00877535"/>
    <w:rsid w:val="00881313"/>
    <w:rsid w:val="008903CF"/>
    <w:rsid w:val="00893E81"/>
    <w:rsid w:val="00894DF6"/>
    <w:rsid w:val="008A009A"/>
    <w:rsid w:val="008A2794"/>
    <w:rsid w:val="008A3973"/>
    <w:rsid w:val="008A4E3E"/>
    <w:rsid w:val="008A57E2"/>
    <w:rsid w:val="008A66FD"/>
    <w:rsid w:val="008B0141"/>
    <w:rsid w:val="008B0C6D"/>
    <w:rsid w:val="008B2BE6"/>
    <w:rsid w:val="008B474A"/>
    <w:rsid w:val="008C036B"/>
    <w:rsid w:val="008C13F2"/>
    <w:rsid w:val="008C1C91"/>
    <w:rsid w:val="008C1C98"/>
    <w:rsid w:val="008C32DC"/>
    <w:rsid w:val="008C4E5A"/>
    <w:rsid w:val="008D00BA"/>
    <w:rsid w:val="008D04B7"/>
    <w:rsid w:val="008D20DB"/>
    <w:rsid w:val="008D2EC3"/>
    <w:rsid w:val="008E216F"/>
    <w:rsid w:val="008E344C"/>
    <w:rsid w:val="008E7156"/>
    <w:rsid w:val="008E755E"/>
    <w:rsid w:val="008F0948"/>
    <w:rsid w:val="008F0D11"/>
    <w:rsid w:val="008F24F4"/>
    <w:rsid w:val="008F3947"/>
    <w:rsid w:val="008F49F2"/>
    <w:rsid w:val="008F4CEE"/>
    <w:rsid w:val="008F7064"/>
    <w:rsid w:val="008F7669"/>
    <w:rsid w:val="00900596"/>
    <w:rsid w:val="00914B7F"/>
    <w:rsid w:val="00915A78"/>
    <w:rsid w:val="009242F9"/>
    <w:rsid w:val="00936AE3"/>
    <w:rsid w:val="00936EAA"/>
    <w:rsid w:val="00940D45"/>
    <w:rsid w:val="00941158"/>
    <w:rsid w:val="009434AD"/>
    <w:rsid w:val="00951F5E"/>
    <w:rsid w:val="00952011"/>
    <w:rsid w:val="0096100D"/>
    <w:rsid w:val="00965416"/>
    <w:rsid w:val="00971CB5"/>
    <w:rsid w:val="00971F7A"/>
    <w:rsid w:val="00973D17"/>
    <w:rsid w:val="00977B14"/>
    <w:rsid w:val="00981FD9"/>
    <w:rsid w:val="0098661E"/>
    <w:rsid w:val="00986A34"/>
    <w:rsid w:val="00986B93"/>
    <w:rsid w:val="00991015"/>
    <w:rsid w:val="0099188B"/>
    <w:rsid w:val="00991FF2"/>
    <w:rsid w:val="009A14D9"/>
    <w:rsid w:val="009A1698"/>
    <w:rsid w:val="009A332E"/>
    <w:rsid w:val="009B3514"/>
    <w:rsid w:val="009B58E8"/>
    <w:rsid w:val="009B7747"/>
    <w:rsid w:val="009C0B96"/>
    <w:rsid w:val="009C2190"/>
    <w:rsid w:val="009C4A7C"/>
    <w:rsid w:val="009C7F58"/>
    <w:rsid w:val="009D4978"/>
    <w:rsid w:val="009D78F3"/>
    <w:rsid w:val="009E0186"/>
    <w:rsid w:val="009E3C55"/>
    <w:rsid w:val="009E3F37"/>
    <w:rsid w:val="009E5F74"/>
    <w:rsid w:val="009E7331"/>
    <w:rsid w:val="009F28C2"/>
    <w:rsid w:val="009F63BF"/>
    <w:rsid w:val="009F77A5"/>
    <w:rsid w:val="00A05AA2"/>
    <w:rsid w:val="00A06549"/>
    <w:rsid w:val="00A116D2"/>
    <w:rsid w:val="00A11E91"/>
    <w:rsid w:val="00A226AD"/>
    <w:rsid w:val="00A24D10"/>
    <w:rsid w:val="00A255C3"/>
    <w:rsid w:val="00A30AC7"/>
    <w:rsid w:val="00A31DCC"/>
    <w:rsid w:val="00A444C3"/>
    <w:rsid w:val="00A45327"/>
    <w:rsid w:val="00A479D1"/>
    <w:rsid w:val="00A47F3E"/>
    <w:rsid w:val="00A51D95"/>
    <w:rsid w:val="00A556EF"/>
    <w:rsid w:val="00A61EEC"/>
    <w:rsid w:val="00A62EB2"/>
    <w:rsid w:val="00A645BA"/>
    <w:rsid w:val="00A650D5"/>
    <w:rsid w:val="00A67A42"/>
    <w:rsid w:val="00A70A0C"/>
    <w:rsid w:val="00A7597D"/>
    <w:rsid w:val="00A81443"/>
    <w:rsid w:val="00A94EEE"/>
    <w:rsid w:val="00A9547C"/>
    <w:rsid w:val="00A95EFC"/>
    <w:rsid w:val="00A9722E"/>
    <w:rsid w:val="00AA0258"/>
    <w:rsid w:val="00AA06B9"/>
    <w:rsid w:val="00AA2C16"/>
    <w:rsid w:val="00AA3DB2"/>
    <w:rsid w:val="00AA7E4D"/>
    <w:rsid w:val="00AB1248"/>
    <w:rsid w:val="00AB2659"/>
    <w:rsid w:val="00AB3D7B"/>
    <w:rsid w:val="00AB58DA"/>
    <w:rsid w:val="00AC287E"/>
    <w:rsid w:val="00AC2E36"/>
    <w:rsid w:val="00AC4E18"/>
    <w:rsid w:val="00AC7E19"/>
    <w:rsid w:val="00AD230D"/>
    <w:rsid w:val="00AD5439"/>
    <w:rsid w:val="00AD56D8"/>
    <w:rsid w:val="00AD771D"/>
    <w:rsid w:val="00AE4740"/>
    <w:rsid w:val="00AF0C64"/>
    <w:rsid w:val="00AF0EE6"/>
    <w:rsid w:val="00AF3545"/>
    <w:rsid w:val="00AF3F8F"/>
    <w:rsid w:val="00B00325"/>
    <w:rsid w:val="00B02F5F"/>
    <w:rsid w:val="00B03AB7"/>
    <w:rsid w:val="00B04C63"/>
    <w:rsid w:val="00B0600C"/>
    <w:rsid w:val="00B07B5C"/>
    <w:rsid w:val="00B20EB8"/>
    <w:rsid w:val="00B20FA8"/>
    <w:rsid w:val="00B27B4C"/>
    <w:rsid w:val="00B341F3"/>
    <w:rsid w:val="00B3476E"/>
    <w:rsid w:val="00B34CB5"/>
    <w:rsid w:val="00B35A11"/>
    <w:rsid w:val="00B37CC9"/>
    <w:rsid w:val="00B37E80"/>
    <w:rsid w:val="00B409E8"/>
    <w:rsid w:val="00B43935"/>
    <w:rsid w:val="00B4733C"/>
    <w:rsid w:val="00B47EC4"/>
    <w:rsid w:val="00B608F6"/>
    <w:rsid w:val="00B63743"/>
    <w:rsid w:val="00B66129"/>
    <w:rsid w:val="00B72588"/>
    <w:rsid w:val="00B72753"/>
    <w:rsid w:val="00B73E92"/>
    <w:rsid w:val="00B748DB"/>
    <w:rsid w:val="00B81943"/>
    <w:rsid w:val="00B81AEA"/>
    <w:rsid w:val="00B820B7"/>
    <w:rsid w:val="00B82B77"/>
    <w:rsid w:val="00B82D2C"/>
    <w:rsid w:val="00B85EB5"/>
    <w:rsid w:val="00B90595"/>
    <w:rsid w:val="00B90DC4"/>
    <w:rsid w:val="00B925A0"/>
    <w:rsid w:val="00B93CCE"/>
    <w:rsid w:val="00B94654"/>
    <w:rsid w:val="00B9475E"/>
    <w:rsid w:val="00B94B5C"/>
    <w:rsid w:val="00B95D78"/>
    <w:rsid w:val="00B96582"/>
    <w:rsid w:val="00BA0EAE"/>
    <w:rsid w:val="00BA44BC"/>
    <w:rsid w:val="00BB4BFE"/>
    <w:rsid w:val="00BC1018"/>
    <w:rsid w:val="00BC13B3"/>
    <w:rsid w:val="00BC4474"/>
    <w:rsid w:val="00BD1E6B"/>
    <w:rsid w:val="00BD3C28"/>
    <w:rsid w:val="00BD54F9"/>
    <w:rsid w:val="00BD5C17"/>
    <w:rsid w:val="00BD655D"/>
    <w:rsid w:val="00BF0AB8"/>
    <w:rsid w:val="00BF2D68"/>
    <w:rsid w:val="00BF41BC"/>
    <w:rsid w:val="00BF4928"/>
    <w:rsid w:val="00BF57EE"/>
    <w:rsid w:val="00C0265C"/>
    <w:rsid w:val="00C026BF"/>
    <w:rsid w:val="00C0368C"/>
    <w:rsid w:val="00C13123"/>
    <w:rsid w:val="00C1551D"/>
    <w:rsid w:val="00C16329"/>
    <w:rsid w:val="00C16716"/>
    <w:rsid w:val="00C21519"/>
    <w:rsid w:val="00C22140"/>
    <w:rsid w:val="00C24BA0"/>
    <w:rsid w:val="00C24FAD"/>
    <w:rsid w:val="00C27769"/>
    <w:rsid w:val="00C34AFA"/>
    <w:rsid w:val="00C37367"/>
    <w:rsid w:val="00C378A0"/>
    <w:rsid w:val="00C5486D"/>
    <w:rsid w:val="00C5648C"/>
    <w:rsid w:val="00C574B6"/>
    <w:rsid w:val="00C629CF"/>
    <w:rsid w:val="00C62E9A"/>
    <w:rsid w:val="00C63993"/>
    <w:rsid w:val="00C64B45"/>
    <w:rsid w:val="00C70AA5"/>
    <w:rsid w:val="00C70F6C"/>
    <w:rsid w:val="00C72AA1"/>
    <w:rsid w:val="00C75E69"/>
    <w:rsid w:val="00C810CE"/>
    <w:rsid w:val="00C85421"/>
    <w:rsid w:val="00C9320E"/>
    <w:rsid w:val="00C96073"/>
    <w:rsid w:val="00C96860"/>
    <w:rsid w:val="00CA3FBB"/>
    <w:rsid w:val="00CA40C8"/>
    <w:rsid w:val="00CB00CC"/>
    <w:rsid w:val="00CB5EAE"/>
    <w:rsid w:val="00CB6105"/>
    <w:rsid w:val="00CC4173"/>
    <w:rsid w:val="00CD0F90"/>
    <w:rsid w:val="00CD1281"/>
    <w:rsid w:val="00CD1D45"/>
    <w:rsid w:val="00CD2701"/>
    <w:rsid w:val="00CD33D2"/>
    <w:rsid w:val="00CD6E7C"/>
    <w:rsid w:val="00CE0128"/>
    <w:rsid w:val="00CE09C8"/>
    <w:rsid w:val="00CE2F05"/>
    <w:rsid w:val="00CE4A90"/>
    <w:rsid w:val="00CE606C"/>
    <w:rsid w:val="00CF09C0"/>
    <w:rsid w:val="00CF0B54"/>
    <w:rsid w:val="00CF22F3"/>
    <w:rsid w:val="00CF59B5"/>
    <w:rsid w:val="00D1072E"/>
    <w:rsid w:val="00D14B44"/>
    <w:rsid w:val="00D21348"/>
    <w:rsid w:val="00D240F7"/>
    <w:rsid w:val="00D26E82"/>
    <w:rsid w:val="00D31FC4"/>
    <w:rsid w:val="00D43102"/>
    <w:rsid w:val="00D44B56"/>
    <w:rsid w:val="00D45446"/>
    <w:rsid w:val="00D46873"/>
    <w:rsid w:val="00D4772F"/>
    <w:rsid w:val="00D5300C"/>
    <w:rsid w:val="00D57D1D"/>
    <w:rsid w:val="00D62512"/>
    <w:rsid w:val="00D6293E"/>
    <w:rsid w:val="00D66C1A"/>
    <w:rsid w:val="00D66C93"/>
    <w:rsid w:val="00D7029A"/>
    <w:rsid w:val="00D70510"/>
    <w:rsid w:val="00D70531"/>
    <w:rsid w:val="00D73387"/>
    <w:rsid w:val="00D75BF5"/>
    <w:rsid w:val="00D8146E"/>
    <w:rsid w:val="00D85432"/>
    <w:rsid w:val="00D85685"/>
    <w:rsid w:val="00D85AAA"/>
    <w:rsid w:val="00D9078A"/>
    <w:rsid w:val="00D90F35"/>
    <w:rsid w:val="00D9164B"/>
    <w:rsid w:val="00D943D4"/>
    <w:rsid w:val="00D94DF8"/>
    <w:rsid w:val="00D959AC"/>
    <w:rsid w:val="00D95BB3"/>
    <w:rsid w:val="00D9797A"/>
    <w:rsid w:val="00DA619A"/>
    <w:rsid w:val="00DB41BB"/>
    <w:rsid w:val="00DB52C8"/>
    <w:rsid w:val="00DB5349"/>
    <w:rsid w:val="00DB5460"/>
    <w:rsid w:val="00DB5FB6"/>
    <w:rsid w:val="00DC7A87"/>
    <w:rsid w:val="00DD01B3"/>
    <w:rsid w:val="00DD0D49"/>
    <w:rsid w:val="00DD1710"/>
    <w:rsid w:val="00DE0F1D"/>
    <w:rsid w:val="00DE1AA7"/>
    <w:rsid w:val="00DF5C47"/>
    <w:rsid w:val="00E00A94"/>
    <w:rsid w:val="00E014E8"/>
    <w:rsid w:val="00E108A6"/>
    <w:rsid w:val="00E12ADB"/>
    <w:rsid w:val="00E169C1"/>
    <w:rsid w:val="00E22FFE"/>
    <w:rsid w:val="00E24FA1"/>
    <w:rsid w:val="00E31C1F"/>
    <w:rsid w:val="00E330D0"/>
    <w:rsid w:val="00E3352C"/>
    <w:rsid w:val="00E36FF5"/>
    <w:rsid w:val="00E3740F"/>
    <w:rsid w:val="00E37666"/>
    <w:rsid w:val="00E431E7"/>
    <w:rsid w:val="00E44AD7"/>
    <w:rsid w:val="00E50A21"/>
    <w:rsid w:val="00E50D0F"/>
    <w:rsid w:val="00E54E9E"/>
    <w:rsid w:val="00E550D6"/>
    <w:rsid w:val="00E55D94"/>
    <w:rsid w:val="00E5723E"/>
    <w:rsid w:val="00E63368"/>
    <w:rsid w:val="00E67B71"/>
    <w:rsid w:val="00E70AF0"/>
    <w:rsid w:val="00E71293"/>
    <w:rsid w:val="00E723F0"/>
    <w:rsid w:val="00E773CE"/>
    <w:rsid w:val="00E80453"/>
    <w:rsid w:val="00E8141B"/>
    <w:rsid w:val="00E834C8"/>
    <w:rsid w:val="00E90A79"/>
    <w:rsid w:val="00E973C6"/>
    <w:rsid w:val="00EA4F3F"/>
    <w:rsid w:val="00EA7F4A"/>
    <w:rsid w:val="00EB02B5"/>
    <w:rsid w:val="00EB2C0D"/>
    <w:rsid w:val="00EB4EDC"/>
    <w:rsid w:val="00EB6D51"/>
    <w:rsid w:val="00EC1BC7"/>
    <w:rsid w:val="00EC2472"/>
    <w:rsid w:val="00EC2815"/>
    <w:rsid w:val="00EC2CB3"/>
    <w:rsid w:val="00EC5CFA"/>
    <w:rsid w:val="00EC6CA9"/>
    <w:rsid w:val="00EC7E51"/>
    <w:rsid w:val="00ED08AF"/>
    <w:rsid w:val="00ED51F9"/>
    <w:rsid w:val="00ED5456"/>
    <w:rsid w:val="00ED75F2"/>
    <w:rsid w:val="00EE1061"/>
    <w:rsid w:val="00EE2DCF"/>
    <w:rsid w:val="00EE4B65"/>
    <w:rsid w:val="00EE52BF"/>
    <w:rsid w:val="00EE64DB"/>
    <w:rsid w:val="00EE6BB3"/>
    <w:rsid w:val="00EF1337"/>
    <w:rsid w:val="00EF26A6"/>
    <w:rsid w:val="00EF6889"/>
    <w:rsid w:val="00EF6CED"/>
    <w:rsid w:val="00F00264"/>
    <w:rsid w:val="00F0587E"/>
    <w:rsid w:val="00F05C55"/>
    <w:rsid w:val="00F066CF"/>
    <w:rsid w:val="00F06D82"/>
    <w:rsid w:val="00F11857"/>
    <w:rsid w:val="00F2733A"/>
    <w:rsid w:val="00F34603"/>
    <w:rsid w:val="00F35907"/>
    <w:rsid w:val="00F40714"/>
    <w:rsid w:val="00F40BB9"/>
    <w:rsid w:val="00F4124D"/>
    <w:rsid w:val="00F43B11"/>
    <w:rsid w:val="00F43C94"/>
    <w:rsid w:val="00F442AD"/>
    <w:rsid w:val="00F452B2"/>
    <w:rsid w:val="00F45A6B"/>
    <w:rsid w:val="00F47268"/>
    <w:rsid w:val="00F47A22"/>
    <w:rsid w:val="00F55801"/>
    <w:rsid w:val="00F5657F"/>
    <w:rsid w:val="00F60118"/>
    <w:rsid w:val="00F60919"/>
    <w:rsid w:val="00F62946"/>
    <w:rsid w:val="00F661D9"/>
    <w:rsid w:val="00F72ED3"/>
    <w:rsid w:val="00F73B04"/>
    <w:rsid w:val="00F74114"/>
    <w:rsid w:val="00F758D6"/>
    <w:rsid w:val="00F80EF8"/>
    <w:rsid w:val="00F82369"/>
    <w:rsid w:val="00F828C8"/>
    <w:rsid w:val="00F83129"/>
    <w:rsid w:val="00F94D26"/>
    <w:rsid w:val="00F95B98"/>
    <w:rsid w:val="00FA3105"/>
    <w:rsid w:val="00FA403A"/>
    <w:rsid w:val="00FA6218"/>
    <w:rsid w:val="00FB0350"/>
    <w:rsid w:val="00FB329C"/>
    <w:rsid w:val="00FB39D7"/>
    <w:rsid w:val="00FB3BDC"/>
    <w:rsid w:val="00FB4A00"/>
    <w:rsid w:val="00FB527A"/>
    <w:rsid w:val="00FB6385"/>
    <w:rsid w:val="00FC66F6"/>
    <w:rsid w:val="00FD57A1"/>
    <w:rsid w:val="00FD57D9"/>
    <w:rsid w:val="00FE031B"/>
    <w:rsid w:val="00FE19A4"/>
    <w:rsid w:val="00FE2413"/>
    <w:rsid w:val="00FE3E55"/>
    <w:rsid w:val="00FF05C2"/>
    <w:rsid w:val="00FF25F8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49765A"/>
  <w15:docId w15:val="{9CA064C1-5E25-4841-9D08-9C072327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2F0"/>
    <w:pPr>
      <w:spacing w:before="60" w:after="120" w:line="264" w:lineRule="auto"/>
      <w:jc w:val="both"/>
    </w:pPr>
    <w:rPr>
      <w:rFonts w:ascii="Arial" w:eastAsia="Times New Roman" w:hAnsi="Arial"/>
      <w:lang w:val="en-GB"/>
    </w:rPr>
  </w:style>
  <w:style w:type="paragraph" w:styleId="Heading1">
    <w:name w:val="heading 1"/>
    <w:aliases w:val="F3 Heading 1 - Section"/>
    <w:basedOn w:val="BodyText"/>
    <w:next w:val="BodyText"/>
    <w:link w:val="Heading1Char"/>
    <w:qFormat/>
    <w:rsid w:val="004A62F0"/>
    <w:pPr>
      <w:keepNext/>
      <w:keepLines/>
      <w:numPr>
        <w:numId w:val="1"/>
      </w:numPr>
      <w:spacing w:before="360" w:after="240"/>
      <w:outlineLvl w:val="0"/>
    </w:pPr>
    <w:rPr>
      <w:rFonts w:ascii="Arial Narrow" w:hAnsi="Arial Narrow"/>
      <w:b/>
      <w:caps/>
      <w:kern w:val="28"/>
    </w:rPr>
  </w:style>
  <w:style w:type="paragraph" w:styleId="Heading2">
    <w:name w:val="heading 2"/>
    <w:aliases w:val="F4 Heading 2 - SubSection"/>
    <w:basedOn w:val="BodyText"/>
    <w:next w:val="BodyText"/>
    <w:link w:val="Heading2Char"/>
    <w:qFormat/>
    <w:rsid w:val="004A62F0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Heading3">
    <w:name w:val="heading 3"/>
    <w:aliases w:val="F5 Heading 3"/>
    <w:basedOn w:val="BodyText"/>
    <w:next w:val="BodyText"/>
    <w:link w:val="Heading3Char"/>
    <w:qFormat/>
    <w:rsid w:val="004A62F0"/>
    <w:pPr>
      <w:keepNext/>
      <w:keepLines/>
      <w:numPr>
        <w:ilvl w:val="2"/>
        <w:numId w:val="1"/>
      </w:numPr>
      <w:spacing w:after="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3 Heading 1 - Section Char"/>
    <w:link w:val="Heading1"/>
    <w:locked/>
    <w:rsid w:val="004A62F0"/>
    <w:rPr>
      <w:rFonts w:ascii="Arial Narrow" w:hAnsi="Arial Narrow" w:cs="Times New Roman"/>
      <w:b/>
      <w:caps/>
      <w:kern w:val="28"/>
      <w:sz w:val="20"/>
      <w:szCs w:val="20"/>
      <w:lang w:val="en-GB"/>
    </w:rPr>
  </w:style>
  <w:style w:type="character" w:customStyle="1" w:styleId="Heading2Char">
    <w:name w:val="Heading 2 Char"/>
    <w:aliases w:val="F4 Heading 2 - SubSection Char"/>
    <w:link w:val="Heading2"/>
    <w:locked/>
    <w:rsid w:val="004A62F0"/>
    <w:rPr>
      <w:rFonts w:ascii="Arial" w:hAnsi="Arial" w:cs="Times New Roman"/>
      <w:b/>
      <w:sz w:val="20"/>
      <w:szCs w:val="20"/>
      <w:lang w:val="en-GB"/>
    </w:rPr>
  </w:style>
  <w:style w:type="character" w:customStyle="1" w:styleId="Heading3Char">
    <w:name w:val="Heading 3 Char"/>
    <w:aliases w:val="F5 Heading 3 Char"/>
    <w:link w:val="Heading3"/>
    <w:locked/>
    <w:rsid w:val="004A62F0"/>
    <w:rPr>
      <w:rFonts w:ascii="Arial" w:hAnsi="Arial" w:cs="Times New Roman"/>
      <w:b/>
      <w:i/>
      <w:sz w:val="20"/>
      <w:szCs w:val="20"/>
      <w:lang w:val="en-GB"/>
    </w:rPr>
  </w:style>
  <w:style w:type="paragraph" w:styleId="BodyText">
    <w:name w:val="Body Text"/>
    <w:aliases w:val="F2 Body Text"/>
    <w:basedOn w:val="Normal"/>
    <w:link w:val="BodyTextChar"/>
    <w:rsid w:val="004A62F0"/>
    <w:pPr>
      <w:spacing w:before="120"/>
      <w:ind w:left="907"/>
    </w:pPr>
    <w:rPr>
      <w:rFonts w:eastAsia="Calibri"/>
    </w:rPr>
  </w:style>
  <w:style w:type="character" w:customStyle="1" w:styleId="BodyTextChar">
    <w:name w:val="Body Text Char"/>
    <w:aliases w:val="F2 Body Text Char"/>
    <w:link w:val="BodyText"/>
    <w:locked/>
    <w:rsid w:val="004A62F0"/>
    <w:rPr>
      <w:rFonts w:ascii="Arial" w:hAnsi="Arial" w:cs="Times New Roman"/>
      <w:sz w:val="20"/>
      <w:szCs w:val="20"/>
      <w:lang w:val="en-GB"/>
    </w:rPr>
  </w:style>
  <w:style w:type="paragraph" w:customStyle="1" w:styleId="MediumGrid1-Accent21">
    <w:name w:val="Medium Grid 1 - Accent 21"/>
    <w:basedOn w:val="Normal"/>
    <w:link w:val="MediumGrid1-Accent2Char"/>
    <w:qFormat/>
    <w:rsid w:val="004A62F0"/>
    <w:pPr>
      <w:ind w:left="720"/>
    </w:pPr>
    <w:rPr>
      <w:rFonts w:eastAsia="Calibri"/>
    </w:rPr>
  </w:style>
  <w:style w:type="character" w:styleId="Hyperlink">
    <w:name w:val="Hyperlink"/>
    <w:rsid w:val="004A62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4A62F0"/>
    <w:pPr>
      <w:tabs>
        <w:tab w:val="center" w:pos="4680"/>
        <w:tab w:val="right" w:pos="9360"/>
      </w:tabs>
      <w:spacing w:before="0" w:after="0" w:line="240" w:lineRule="auto"/>
    </w:pPr>
    <w:rPr>
      <w:rFonts w:eastAsia="Calibri"/>
    </w:rPr>
  </w:style>
  <w:style w:type="character" w:customStyle="1" w:styleId="HeaderChar">
    <w:name w:val="Header Char"/>
    <w:link w:val="Header"/>
    <w:semiHidden/>
    <w:locked/>
    <w:rsid w:val="004A62F0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4A62F0"/>
    <w:pPr>
      <w:tabs>
        <w:tab w:val="center" w:pos="4680"/>
        <w:tab w:val="right" w:pos="9360"/>
      </w:tabs>
      <w:spacing w:before="0" w:after="0" w:line="240" w:lineRule="auto"/>
    </w:pPr>
    <w:rPr>
      <w:rFonts w:eastAsia="Calibri"/>
    </w:rPr>
  </w:style>
  <w:style w:type="character" w:customStyle="1" w:styleId="FooterChar">
    <w:name w:val="Footer Char"/>
    <w:link w:val="Footer"/>
    <w:locked/>
    <w:rsid w:val="004A62F0"/>
    <w:rPr>
      <w:rFonts w:ascii="Arial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4A62F0"/>
    <w:pPr>
      <w:spacing w:before="0"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A62F0"/>
    <w:rPr>
      <w:rFonts w:ascii="Tahoma" w:hAnsi="Tahoma" w:cs="Tahoma"/>
      <w:sz w:val="16"/>
      <w:szCs w:val="16"/>
      <w:lang w:val="en-GB"/>
    </w:rPr>
  </w:style>
  <w:style w:type="paragraph" w:customStyle="1" w:styleId="BodyTextItalic">
    <w:name w:val="Body Text Italic"/>
    <w:basedOn w:val="BodyText"/>
    <w:rsid w:val="002D6C45"/>
    <w:rPr>
      <w:i/>
    </w:rPr>
  </w:style>
  <w:style w:type="character" w:styleId="FollowedHyperlink">
    <w:name w:val="FollowedHyperlink"/>
    <w:rsid w:val="00A9722E"/>
    <w:rPr>
      <w:rFonts w:cs="Times New Roman"/>
      <w:color w:val="800080"/>
      <w:u w:val="single"/>
    </w:rPr>
  </w:style>
  <w:style w:type="character" w:customStyle="1" w:styleId="MediumGrid1-Accent2Char">
    <w:name w:val="Medium Grid 1 - Accent 2 Char"/>
    <w:link w:val="MediumGrid1-Accent21"/>
    <w:locked/>
    <w:rsid w:val="000A3434"/>
    <w:rPr>
      <w:rFonts w:ascii="Arial" w:hAnsi="Arial"/>
      <w:sz w:val="20"/>
      <w:lang w:val="en-GB"/>
    </w:rPr>
  </w:style>
  <w:style w:type="character" w:styleId="CommentReference">
    <w:name w:val="annotation reference"/>
    <w:rsid w:val="00CD6E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6E7C"/>
  </w:style>
  <w:style w:type="character" w:customStyle="1" w:styleId="CommentTextChar">
    <w:name w:val="Comment Text Char"/>
    <w:link w:val="CommentText"/>
    <w:rsid w:val="00CD6E7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6E7C"/>
    <w:rPr>
      <w:b/>
      <w:bCs/>
    </w:rPr>
  </w:style>
  <w:style w:type="character" w:customStyle="1" w:styleId="CommentSubjectChar">
    <w:name w:val="Comment Subject Char"/>
    <w:link w:val="CommentSubject"/>
    <w:rsid w:val="00CD6E7C"/>
    <w:rPr>
      <w:rFonts w:ascii="Arial" w:eastAsia="Times New Roman" w:hAnsi="Arial"/>
      <w:b/>
      <w:bCs/>
      <w:lang w:val="en-GB" w:eastAsia="en-US"/>
    </w:rPr>
  </w:style>
  <w:style w:type="table" w:styleId="TableGrid">
    <w:name w:val="Table Grid"/>
    <w:basedOn w:val="TableNormal"/>
    <w:rsid w:val="00FE0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7502EB"/>
  </w:style>
  <w:style w:type="character" w:customStyle="1" w:styleId="FootnoteTextChar">
    <w:name w:val="Footnote Text Char"/>
    <w:link w:val="FootnoteText"/>
    <w:rsid w:val="007502EB"/>
    <w:rPr>
      <w:rFonts w:ascii="Arial" w:eastAsia="Times New Roman" w:hAnsi="Arial"/>
      <w:lang w:val="en-GB" w:eastAsia="en-US"/>
    </w:rPr>
  </w:style>
  <w:style w:type="character" w:styleId="FootnoteReference">
    <w:name w:val="footnote reference"/>
    <w:rsid w:val="007502E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2F2D0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447073"/>
    <w:rPr>
      <w:rFonts w:ascii="Arial" w:eastAsia="Times New Roman" w:hAnsi="Arial"/>
      <w:lang w:val="en-GB"/>
    </w:rPr>
  </w:style>
  <w:style w:type="paragraph" w:customStyle="1" w:styleId="odluka-zakon">
    <w:name w:val="odluka-zakon"/>
    <w:basedOn w:val="Normal"/>
    <w:rsid w:val="00704D8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7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rucno.usavrsavanje@skgo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e.int/belgrade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93881F75506A41A76E9E3227A08B29" ma:contentTypeVersion="13" ma:contentTypeDescription="Kreiraj novi dokument." ma:contentTypeScope="" ma:versionID="18c2921c894fcd215c2150b7237d9265">
  <xsd:schema xmlns:xsd="http://www.w3.org/2001/XMLSchema" xmlns:xs="http://www.w3.org/2001/XMLSchema" xmlns:p="http://schemas.microsoft.com/office/2006/metadata/properties" xmlns:ns3="a0e5038e-d2ec-44e9-b7fe-ca7c14556aa7" xmlns:ns4="bf1a605b-4cf4-42a7-98ae-2f5da6e020e0" targetNamespace="http://schemas.microsoft.com/office/2006/metadata/properties" ma:root="true" ma:fieldsID="7d672c926007b97be33ec5413dc7cab0" ns3:_="" ns4:_="">
    <xsd:import namespace="a0e5038e-d2ec-44e9-b7fe-ca7c14556aa7"/>
    <xsd:import namespace="bf1a605b-4cf4-42a7-98ae-2f5da6e02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5038e-d2ec-44e9-b7fe-ca7c14556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605b-4cf4-42a7-98ae-2f5da6e02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1EC2-E46C-4EFA-BA77-93B5504E7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59CF0-05C8-45AD-81F6-0F0C1F1A755A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f1a605b-4cf4-42a7-98ae-2f5da6e020e0"/>
    <ds:schemaRef ds:uri="a0e5038e-d2ec-44e9-b7fe-ca7c14556aa7"/>
    <ds:schemaRef ds:uri="http://purl.org/dc/terms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6DAE18F-FA0D-4A35-8655-A500E3E47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5038e-d2ec-44e9-b7fe-ca7c14556aa7"/>
    <ds:schemaRef ds:uri="bf1a605b-4cf4-42a7-98ae-2f5da6e0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693517-B04F-4581-A3E8-E0E21333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2031</Words>
  <Characters>13140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Упутства за подносиоце молбе који су заинтересовани за примање подршке при преузимању Сервисних пакета</vt:lpstr>
    </vt:vector>
  </TitlesOfParts>
  <Company>GIZ International Services</Company>
  <LinksUpToDate>false</LinksUpToDate>
  <CharactersWithSpaces>15141</CharactersWithSpaces>
  <SharedDoc>false</SharedDoc>
  <HLinks>
    <vt:vector size="18" baseType="variant">
      <vt:variant>
        <vt:i4>3080264</vt:i4>
      </vt:variant>
      <vt:variant>
        <vt:i4>6</vt:i4>
      </vt:variant>
      <vt:variant>
        <vt:i4>0</vt:i4>
      </vt:variant>
      <vt:variant>
        <vt:i4>5</vt:i4>
      </vt:variant>
      <vt:variant>
        <vt:lpwstr>mailto:strucno.usavrsavanje@skgo.org</vt:lpwstr>
      </vt:variant>
      <vt:variant>
        <vt:lpwstr/>
      </vt:variant>
      <vt:variant>
        <vt:i4>2621491</vt:i4>
      </vt:variant>
      <vt:variant>
        <vt:i4>3</vt:i4>
      </vt:variant>
      <vt:variant>
        <vt:i4>0</vt:i4>
      </vt:variant>
      <vt:variant>
        <vt:i4>5</vt:i4>
      </vt:variant>
      <vt:variant>
        <vt:lpwstr>http://www.coe.int/belgrade</vt:lpwstr>
      </vt:variant>
      <vt:variant>
        <vt:lpwstr/>
      </vt:variant>
      <vt:variant>
        <vt:i4>4980828</vt:i4>
      </vt:variant>
      <vt:variant>
        <vt:i4>0</vt:i4>
      </vt:variant>
      <vt:variant>
        <vt:i4>0</vt:i4>
      </vt:variant>
      <vt:variant>
        <vt:i4>5</vt:i4>
      </vt:variant>
      <vt:variant>
        <vt:lpwstr>http://www.skgo.org/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Упутства за подносиоце молбе који су заинтересовани за примање подршке при преузимању Сервисних пакета</dc:title>
  <dc:subject/>
  <dc:creator>CT</dc:creator>
  <cp:keywords/>
  <dc:description/>
  <cp:lastModifiedBy>Nina Nikolic</cp:lastModifiedBy>
  <cp:revision>2</cp:revision>
  <cp:lastPrinted>2020-01-21T09:03:00Z</cp:lastPrinted>
  <dcterms:created xsi:type="dcterms:W3CDTF">2020-02-03T13:19:00Z</dcterms:created>
  <dcterms:modified xsi:type="dcterms:W3CDTF">2020-02-03T13:19:00Z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0x0101003D93881F75506A41A76E9E3227A08B29</vt:lpwstr>
  </property>
</Properties>
</file>