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8A18" w14:textId="77777777" w:rsidR="009B4F6C" w:rsidRDefault="009B4F6C" w:rsidP="009B4F6C">
      <w:pPr>
        <w:pStyle w:val="Heading1"/>
      </w:pPr>
      <w:bookmarkStart w:id="0" w:name="_Hlk80376063"/>
      <w:r>
        <w:t>Call for participation at Social Approach Learning Cluster</w:t>
      </w:r>
    </w:p>
    <w:p w14:paraId="46601410" w14:textId="77777777" w:rsidR="009B4F6C" w:rsidRDefault="009B4F6C" w:rsidP="00ED108D">
      <w:pPr>
        <w:spacing w:after="0" w:line="240" w:lineRule="auto"/>
        <w:jc w:val="both"/>
        <w:rPr>
          <w:rFonts w:asciiTheme="minorHAnsi" w:hAnsiTheme="minorHAnsi" w:cstheme="minorHAnsi"/>
          <w:b/>
          <w:bCs/>
          <w:color w:val="1F4E79" w:themeColor="accent5" w:themeShade="80"/>
          <w:sz w:val="28"/>
          <w:szCs w:val="28"/>
        </w:rPr>
      </w:pPr>
    </w:p>
    <w:p w14:paraId="6F62467D" w14:textId="3FF57396" w:rsidR="009B4F6C" w:rsidRPr="009B4F6C" w:rsidRDefault="009B4F6C" w:rsidP="00ED108D">
      <w:pPr>
        <w:spacing w:after="0" w:line="240" w:lineRule="auto"/>
        <w:jc w:val="both"/>
        <w:rPr>
          <w:rFonts w:asciiTheme="minorHAnsi" w:hAnsiTheme="minorHAnsi" w:cstheme="minorHAnsi"/>
          <w:b/>
          <w:bCs/>
          <w:color w:val="1F4E79" w:themeColor="accent5" w:themeShade="80"/>
          <w:sz w:val="36"/>
          <w:szCs w:val="36"/>
        </w:rPr>
      </w:pPr>
      <w:r w:rsidRPr="009B4F6C">
        <w:rPr>
          <w:rFonts w:asciiTheme="minorHAnsi" w:hAnsiTheme="minorHAnsi" w:cstheme="minorHAnsi"/>
          <w:b/>
          <w:bCs/>
          <w:color w:val="1F4E79" w:themeColor="accent5" w:themeShade="80"/>
          <w:sz w:val="36"/>
          <w:szCs w:val="36"/>
        </w:rPr>
        <w:t>Annex 2 – Application Form</w:t>
      </w:r>
    </w:p>
    <w:p w14:paraId="334180B8" w14:textId="44A388F2" w:rsidR="009B4F6C" w:rsidRDefault="008A0FD1" w:rsidP="00ED108D">
      <w:pPr>
        <w:spacing w:after="0" w:line="240" w:lineRule="auto"/>
        <w:jc w:val="both"/>
        <w:rPr>
          <w:rFonts w:asciiTheme="minorHAnsi" w:hAnsiTheme="minorHAnsi" w:cstheme="minorHAnsi"/>
          <w:b/>
          <w:bCs/>
          <w:color w:val="1F4E79" w:themeColor="accent5" w:themeShade="80"/>
          <w:sz w:val="28"/>
          <w:szCs w:val="28"/>
        </w:rPr>
      </w:pPr>
      <w:r>
        <w:rPr>
          <w:rFonts w:asciiTheme="minorHAnsi" w:hAnsiTheme="minorHAnsi" w:cstheme="minorHAnsi"/>
          <w:b/>
          <w:bCs/>
          <w:color w:val="1F4E79" w:themeColor="accent5" w:themeShade="80"/>
          <w:sz w:val="28"/>
          <w:szCs w:val="28"/>
        </w:rPr>
        <w:t>E</w:t>
      </w:r>
      <w:r w:rsidR="009B4F6C">
        <w:rPr>
          <w:rFonts w:asciiTheme="minorHAnsi" w:hAnsiTheme="minorHAnsi" w:cstheme="minorHAnsi"/>
          <w:b/>
          <w:bCs/>
          <w:color w:val="1F4E79" w:themeColor="accent5" w:themeShade="80"/>
          <w:sz w:val="28"/>
          <w:szCs w:val="28"/>
        </w:rPr>
        <w:t>xpressi</w:t>
      </w:r>
      <w:r>
        <w:rPr>
          <w:rFonts w:asciiTheme="minorHAnsi" w:hAnsiTheme="minorHAnsi" w:cstheme="minorHAnsi"/>
          <w:b/>
          <w:bCs/>
          <w:color w:val="1F4E79" w:themeColor="accent5" w:themeShade="80"/>
          <w:sz w:val="28"/>
          <w:szCs w:val="28"/>
        </w:rPr>
        <w:t>on</w:t>
      </w:r>
      <w:r w:rsidR="009B4F6C">
        <w:rPr>
          <w:rFonts w:asciiTheme="minorHAnsi" w:hAnsiTheme="minorHAnsi" w:cstheme="minorHAnsi"/>
          <w:b/>
          <w:bCs/>
          <w:color w:val="1F4E79" w:themeColor="accent5" w:themeShade="80"/>
          <w:sz w:val="28"/>
          <w:szCs w:val="28"/>
        </w:rPr>
        <w:t xml:space="preserve"> of interest </w:t>
      </w:r>
      <w:r>
        <w:rPr>
          <w:rFonts w:asciiTheme="minorHAnsi" w:hAnsiTheme="minorHAnsi" w:cstheme="minorHAnsi"/>
          <w:b/>
          <w:bCs/>
          <w:color w:val="1F4E79" w:themeColor="accent5" w:themeShade="80"/>
          <w:sz w:val="28"/>
          <w:szCs w:val="28"/>
        </w:rPr>
        <w:t>in</w:t>
      </w:r>
      <w:r w:rsidR="009B4F6C">
        <w:rPr>
          <w:rFonts w:asciiTheme="minorHAnsi" w:hAnsiTheme="minorHAnsi" w:cstheme="minorHAnsi"/>
          <w:b/>
          <w:bCs/>
          <w:color w:val="1F4E79" w:themeColor="accent5" w:themeShade="80"/>
          <w:sz w:val="28"/>
          <w:szCs w:val="28"/>
        </w:rPr>
        <w:t xml:space="preserve"> participation in Learning Clusters</w:t>
      </w:r>
    </w:p>
    <w:bookmarkEnd w:id="0"/>
    <w:p w14:paraId="24BDF3B2" w14:textId="008B7CCF" w:rsidR="00863F7C" w:rsidRDefault="00863F7C" w:rsidP="00ED108D">
      <w:pPr>
        <w:spacing w:after="0" w:line="240" w:lineRule="auto"/>
        <w:jc w:val="both"/>
        <w:rPr>
          <w:rFonts w:asciiTheme="minorHAnsi" w:hAnsiTheme="minorHAnsi" w:cstheme="minorHAnsi"/>
          <w:b/>
          <w:bCs/>
          <w:color w:val="1F4E79" w:themeColor="accent5" w:themeShade="80"/>
          <w:lang w:val="mk-MK"/>
        </w:rPr>
      </w:pPr>
    </w:p>
    <w:p w14:paraId="023FC8F3" w14:textId="77777777" w:rsidR="0043122A" w:rsidRPr="00BF48BD" w:rsidRDefault="0043122A" w:rsidP="00ED108D">
      <w:pPr>
        <w:spacing w:after="0" w:line="240" w:lineRule="auto"/>
        <w:jc w:val="both"/>
        <w:rPr>
          <w:rFonts w:asciiTheme="minorHAnsi" w:hAnsiTheme="minorHAnsi" w:cstheme="minorHAnsi"/>
          <w:b/>
          <w:bCs/>
          <w:color w:val="1F4E79" w:themeColor="accent5" w:themeShade="80"/>
          <w:lang w:val="mk-MK"/>
        </w:rPr>
      </w:pPr>
    </w:p>
    <w:tbl>
      <w:tblPr>
        <w:tblStyle w:val="TableGrid"/>
        <w:tblW w:w="9355" w:type="dxa"/>
        <w:tblLook w:val="04A0" w:firstRow="1" w:lastRow="0" w:firstColumn="1" w:lastColumn="0" w:noHBand="0" w:noVBand="1"/>
      </w:tblPr>
      <w:tblGrid>
        <w:gridCol w:w="3235"/>
        <w:gridCol w:w="6120"/>
      </w:tblGrid>
      <w:tr w:rsidR="00BF48BD" w:rsidRPr="00BF48BD" w14:paraId="01BE62D2" w14:textId="77777777" w:rsidTr="001E5B5B">
        <w:tc>
          <w:tcPr>
            <w:tcW w:w="3235" w:type="dxa"/>
            <w:shd w:val="clear" w:color="auto" w:fill="FFE599" w:themeFill="accent4" w:themeFillTint="66"/>
          </w:tcPr>
          <w:p w14:paraId="0456200E" w14:textId="34E92A3C" w:rsidR="0012525F" w:rsidRPr="009B4F6C" w:rsidRDefault="009B4F6C" w:rsidP="00ED108D">
            <w:pPr>
              <w:spacing w:after="0" w:line="240" w:lineRule="auto"/>
              <w:jc w:val="both"/>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Applicant </w:t>
            </w:r>
          </w:p>
        </w:tc>
        <w:tc>
          <w:tcPr>
            <w:tcW w:w="6120" w:type="dxa"/>
            <w:shd w:val="clear" w:color="auto" w:fill="FFE599" w:themeFill="accent4" w:themeFillTint="66"/>
          </w:tcPr>
          <w:p w14:paraId="77187E9E" w14:textId="77777777" w:rsidR="0012525F" w:rsidRPr="00BF48BD" w:rsidRDefault="0012525F" w:rsidP="00ED108D">
            <w:pPr>
              <w:spacing w:after="0" w:line="240" w:lineRule="auto"/>
              <w:jc w:val="both"/>
              <w:rPr>
                <w:rFonts w:asciiTheme="minorHAnsi" w:hAnsiTheme="minorHAnsi" w:cstheme="minorHAnsi"/>
                <w:b/>
                <w:bCs/>
                <w:color w:val="1F4E79" w:themeColor="accent5" w:themeShade="80"/>
                <w:lang w:val="mk-MK"/>
              </w:rPr>
            </w:pPr>
          </w:p>
        </w:tc>
      </w:tr>
      <w:tr w:rsidR="00BF48BD" w:rsidRPr="00BF48BD" w14:paraId="2B6271AE" w14:textId="5DC73DA7" w:rsidTr="001E5B5B">
        <w:tc>
          <w:tcPr>
            <w:tcW w:w="3235" w:type="dxa"/>
            <w:shd w:val="clear" w:color="auto" w:fill="FFE599" w:themeFill="accent4" w:themeFillTint="66"/>
          </w:tcPr>
          <w:p w14:paraId="0CEA9231" w14:textId="407C7073" w:rsidR="006E33F3" w:rsidRPr="009B4F6C" w:rsidRDefault="009B4F6C" w:rsidP="00ED108D">
            <w:pPr>
              <w:spacing w:after="0" w:line="240" w:lineRule="auto"/>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rPr>
              <w:t>Name of the Local Government</w:t>
            </w:r>
          </w:p>
        </w:tc>
        <w:tc>
          <w:tcPr>
            <w:tcW w:w="6120" w:type="dxa"/>
          </w:tcPr>
          <w:p w14:paraId="1DF7180D" w14:textId="74B347D7" w:rsidR="006E33F3" w:rsidRPr="00BF48BD" w:rsidRDefault="006E33F3" w:rsidP="00ED108D">
            <w:pPr>
              <w:spacing w:after="0" w:line="240" w:lineRule="auto"/>
              <w:jc w:val="both"/>
              <w:rPr>
                <w:rFonts w:asciiTheme="minorHAnsi" w:hAnsiTheme="minorHAnsi" w:cstheme="minorHAnsi"/>
                <w:b/>
                <w:bCs/>
                <w:color w:val="1F4E79" w:themeColor="accent5" w:themeShade="80"/>
                <w:lang w:val="mk-MK"/>
              </w:rPr>
            </w:pPr>
          </w:p>
        </w:tc>
      </w:tr>
      <w:tr w:rsidR="00BF48BD" w:rsidRPr="00BF48BD" w14:paraId="6A3B5F63" w14:textId="57BF422D" w:rsidTr="001E5B5B">
        <w:tc>
          <w:tcPr>
            <w:tcW w:w="3235" w:type="dxa"/>
            <w:shd w:val="clear" w:color="auto" w:fill="FFE599" w:themeFill="accent4" w:themeFillTint="66"/>
          </w:tcPr>
          <w:p w14:paraId="2F0A106A" w14:textId="55CB444B" w:rsidR="009B4F6C" w:rsidRDefault="009B4F6C" w:rsidP="00ED108D">
            <w:pPr>
              <w:spacing w:after="0" w:line="240" w:lineRule="auto"/>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rPr>
              <w:t>Contact Person</w:t>
            </w:r>
          </w:p>
          <w:p w14:paraId="7AAFFA92" w14:textId="03DC21D1" w:rsidR="006E33F3" w:rsidRPr="009B4F6C" w:rsidRDefault="009B4F6C" w:rsidP="00ED108D">
            <w:pPr>
              <w:spacing w:after="0" w:line="240" w:lineRule="auto"/>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rPr>
              <w:t>Name and Position</w:t>
            </w:r>
          </w:p>
        </w:tc>
        <w:tc>
          <w:tcPr>
            <w:tcW w:w="6120" w:type="dxa"/>
          </w:tcPr>
          <w:p w14:paraId="4C2CB57D" w14:textId="3DB1D02B" w:rsidR="006E33F3" w:rsidRPr="00BF48BD" w:rsidRDefault="006E33F3" w:rsidP="00ED108D">
            <w:pPr>
              <w:spacing w:after="0" w:line="240" w:lineRule="auto"/>
              <w:jc w:val="both"/>
              <w:rPr>
                <w:rFonts w:asciiTheme="minorHAnsi" w:hAnsiTheme="minorHAnsi" w:cstheme="minorHAnsi"/>
                <w:b/>
                <w:bCs/>
                <w:color w:val="1F4E79" w:themeColor="accent5" w:themeShade="80"/>
                <w:lang w:val="mk-MK"/>
              </w:rPr>
            </w:pPr>
          </w:p>
        </w:tc>
      </w:tr>
      <w:tr w:rsidR="00BF48BD" w:rsidRPr="00BF48BD" w14:paraId="56677766" w14:textId="77777777" w:rsidTr="001E5B5B">
        <w:tc>
          <w:tcPr>
            <w:tcW w:w="3235" w:type="dxa"/>
            <w:shd w:val="clear" w:color="auto" w:fill="FFE599" w:themeFill="accent4" w:themeFillTint="66"/>
          </w:tcPr>
          <w:p w14:paraId="7687E86F" w14:textId="50C98920" w:rsidR="006E33F3" w:rsidRPr="009B4F6C" w:rsidRDefault="008A0FD1" w:rsidP="00ED108D">
            <w:pPr>
              <w:spacing w:after="0" w:line="240" w:lineRule="auto"/>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lang w:val="de-DE"/>
              </w:rPr>
              <w:t>E</w:t>
            </w:r>
            <w:r w:rsidR="00A56F2C" w:rsidRPr="00BF48BD">
              <w:rPr>
                <w:rFonts w:asciiTheme="minorHAnsi" w:hAnsiTheme="minorHAnsi" w:cstheme="minorHAnsi"/>
                <w:color w:val="1F4E79" w:themeColor="accent5" w:themeShade="80"/>
                <w:lang w:val="mk-MK"/>
              </w:rPr>
              <w:t>-mail</w:t>
            </w:r>
            <w:r w:rsidR="009B4F6C">
              <w:rPr>
                <w:rFonts w:asciiTheme="minorHAnsi" w:hAnsiTheme="minorHAnsi" w:cstheme="minorHAnsi"/>
                <w:color w:val="1F4E79" w:themeColor="accent5" w:themeShade="80"/>
              </w:rPr>
              <w:t xml:space="preserve"> address</w:t>
            </w:r>
          </w:p>
        </w:tc>
        <w:tc>
          <w:tcPr>
            <w:tcW w:w="6120" w:type="dxa"/>
          </w:tcPr>
          <w:p w14:paraId="56ECD2FF" w14:textId="77777777" w:rsidR="006E33F3" w:rsidRPr="00BF48BD" w:rsidRDefault="006E33F3" w:rsidP="00ED108D">
            <w:pPr>
              <w:spacing w:after="0" w:line="240" w:lineRule="auto"/>
              <w:jc w:val="both"/>
              <w:rPr>
                <w:rFonts w:asciiTheme="minorHAnsi" w:hAnsiTheme="minorHAnsi" w:cstheme="minorHAnsi"/>
                <w:b/>
                <w:bCs/>
                <w:color w:val="1F4E79" w:themeColor="accent5" w:themeShade="80"/>
                <w:lang w:val="mk-MK"/>
              </w:rPr>
            </w:pPr>
          </w:p>
        </w:tc>
      </w:tr>
      <w:tr w:rsidR="00BF48BD" w:rsidRPr="00BF48BD" w14:paraId="76EA1F38" w14:textId="77777777" w:rsidTr="001E5B5B">
        <w:tc>
          <w:tcPr>
            <w:tcW w:w="3235" w:type="dxa"/>
            <w:shd w:val="clear" w:color="auto" w:fill="FFE599" w:themeFill="accent4" w:themeFillTint="66"/>
          </w:tcPr>
          <w:p w14:paraId="11D102AC" w14:textId="0F5FAB1C" w:rsidR="009222E1" w:rsidRPr="009B4F6C" w:rsidRDefault="009B4F6C" w:rsidP="00ED108D">
            <w:pPr>
              <w:spacing w:after="0" w:line="240" w:lineRule="auto"/>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rPr>
              <w:t>Telephone number</w:t>
            </w:r>
          </w:p>
        </w:tc>
        <w:tc>
          <w:tcPr>
            <w:tcW w:w="6120" w:type="dxa"/>
          </w:tcPr>
          <w:p w14:paraId="1A602EA5" w14:textId="77777777" w:rsidR="009222E1" w:rsidRPr="00BF48BD" w:rsidRDefault="009222E1" w:rsidP="00ED108D">
            <w:pPr>
              <w:spacing w:after="0" w:line="240" w:lineRule="auto"/>
              <w:jc w:val="both"/>
              <w:rPr>
                <w:rFonts w:asciiTheme="minorHAnsi" w:hAnsiTheme="minorHAnsi" w:cstheme="minorHAnsi"/>
                <w:b/>
                <w:bCs/>
                <w:color w:val="1F4E79" w:themeColor="accent5" w:themeShade="80"/>
                <w:lang w:val="mk-MK"/>
              </w:rPr>
            </w:pPr>
          </w:p>
        </w:tc>
      </w:tr>
    </w:tbl>
    <w:p w14:paraId="74852ABC" w14:textId="5ADE6B95" w:rsidR="00D22D91" w:rsidRDefault="00D22D91" w:rsidP="00ED108D">
      <w:pPr>
        <w:spacing w:after="0" w:line="240" w:lineRule="auto"/>
        <w:jc w:val="both"/>
        <w:rPr>
          <w:rFonts w:asciiTheme="minorHAnsi" w:hAnsiTheme="minorHAnsi" w:cstheme="minorHAnsi"/>
          <w:b/>
          <w:bCs/>
          <w:color w:val="1F4E79" w:themeColor="accent5" w:themeShade="80"/>
          <w:lang w:val="mk-MK"/>
        </w:rPr>
      </w:pPr>
    </w:p>
    <w:p w14:paraId="21D21BA8" w14:textId="77777777" w:rsidR="00863045" w:rsidRDefault="00863045" w:rsidP="00ED108D">
      <w:pPr>
        <w:spacing w:after="0" w:line="240" w:lineRule="auto"/>
        <w:jc w:val="both"/>
        <w:rPr>
          <w:rFonts w:asciiTheme="minorHAnsi" w:hAnsiTheme="minorHAnsi" w:cstheme="minorHAnsi"/>
          <w:b/>
          <w:bCs/>
          <w:color w:val="1F4E79" w:themeColor="accent5" w:themeShade="80"/>
          <w:lang w:val="mk-MK"/>
        </w:rPr>
      </w:pPr>
    </w:p>
    <w:p w14:paraId="0C5518EE" w14:textId="5E307E3D" w:rsidR="00863F7C" w:rsidRPr="00BF48BD" w:rsidRDefault="009B4F6C" w:rsidP="00ED108D">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 xml:space="preserve">Please select </w:t>
      </w:r>
      <w:r w:rsidR="00E22157">
        <w:rPr>
          <w:rFonts w:asciiTheme="minorHAnsi" w:hAnsiTheme="minorHAnsi" w:cstheme="minorHAnsi"/>
          <w:color w:val="1F4E79" w:themeColor="accent5" w:themeShade="80"/>
        </w:rPr>
        <w:t>only one</w:t>
      </w:r>
      <w:r>
        <w:rPr>
          <w:rFonts w:asciiTheme="minorHAnsi" w:hAnsiTheme="minorHAnsi" w:cstheme="minorHAnsi"/>
          <w:color w:val="1F4E79" w:themeColor="accent5" w:themeShade="80"/>
        </w:rPr>
        <w:t xml:space="preserve"> Social Approach and its Learning Cluster you are interested to attend</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750"/>
        <w:gridCol w:w="5777"/>
        <w:gridCol w:w="1022"/>
      </w:tblGrid>
      <w:tr w:rsidR="009B4F6C" w:rsidRPr="00CE348C" w14:paraId="0869CDD3" w14:textId="77777777" w:rsidTr="00290562">
        <w:trPr>
          <w:trHeight w:val="534"/>
        </w:trPr>
        <w:tc>
          <w:tcPr>
            <w:tcW w:w="8959" w:type="dxa"/>
            <w:gridSpan w:val="3"/>
            <w:shd w:val="clear" w:color="auto" w:fill="auto"/>
          </w:tcPr>
          <w:p w14:paraId="4A53BB59" w14:textId="50746781" w:rsidR="009B4F6C" w:rsidRPr="00CE348C" w:rsidRDefault="009B4F6C" w:rsidP="00FD2208">
            <w:pPr>
              <w:spacing w:after="0" w:line="240" w:lineRule="auto"/>
              <w:jc w:val="both"/>
              <w:rPr>
                <w:rFonts w:cs="Calibri"/>
                <w:b/>
                <w:bCs/>
                <w:sz w:val="20"/>
                <w:szCs w:val="20"/>
                <w:lang w:val="mk-MK"/>
              </w:rPr>
            </w:pPr>
          </w:p>
        </w:tc>
        <w:tc>
          <w:tcPr>
            <w:tcW w:w="1022" w:type="dxa"/>
          </w:tcPr>
          <w:p w14:paraId="09471E80" w14:textId="3F6F88B7" w:rsidR="009B4F6C" w:rsidRPr="00CE348C" w:rsidRDefault="009B4F6C" w:rsidP="00FD2208">
            <w:pPr>
              <w:spacing w:after="0" w:line="240" w:lineRule="auto"/>
              <w:jc w:val="both"/>
              <w:rPr>
                <w:rFonts w:cs="Calibri"/>
                <w:i/>
                <w:iCs/>
                <w:sz w:val="20"/>
                <w:szCs w:val="20"/>
                <w:lang w:val="mk-MK"/>
              </w:rPr>
            </w:pPr>
            <w:r>
              <w:rPr>
                <w:rFonts w:asciiTheme="minorHAnsi" w:hAnsiTheme="minorHAnsi" w:cstheme="minorHAnsi"/>
                <w:b/>
                <w:bCs/>
                <w:color w:val="1F4E79" w:themeColor="accent5" w:themeShade="80"/>
              </w:rPr>
              <w:t>Mark with</w:t>
            </w:r>
            <w:r w:rsidRPr="00BF48BD">
              <w:rPr>
                <w:rFonts w:asciiTheme="minorHAnsi" w:hAnsiTheme="minorHAnsi" w:cstheme="minorHAnsi"/>
                <w:b/>
                <w:bCs/>
                <w:color w:val="1F4E79" w:themeColor="accent5" w:themeShade="80"/>
                <w:lang w:val="mk-MK"/>
              </w:rPr>
              <w:t xml:space="preserve"> (</w:t>
            </w:r>
            <w:r w:rsidRPr="00BF48BD">
              <w:rPr>
                <w:rFonts w:asciiTheme="minorHAnsi" w:hAnsiTheme="minorHAnsi" w:cstheme="minorHAnsi"/>
                <w:b/>
                <w:bCs/>
                <w:color w:val="1F4E79" w:themeColor="accent5" w:themeShade="80"/>
              </w:rPr>
              <w:t>X)</w:t>
            </w:r>
          </w:p>
        </w:tc>
      </w:tr>
      <w:tr w:rsidR="009B4F6C" w:rsidRPr="00CE348C" w14:paraId="4B3A1227" w14:textId="77777777" w:rsidTr="00F43686">
        <w:trPr>
          <w:trHeight w:val="989"/>
        </w:trPr>
        <w:tc>
          <w:tcPr>
            <w:tcW w:w="1432" w:type="dxa"/>
            <w:shd w:val="clear" w:color="auto" w:fill="auto"/>
          </w:tcPr>
          <w:p w14:paraId="5E09C967" w14:textId="77777777" w:rsidR="009B4F6C" w:rsidRPr="00CE348C" w:rsidRDefault="009B4F6C" w:rsidP="009B4F6C">
            <w:pPr>
              <w:spacing w:after="0" w:line="240" w:lineRule="auto"/>
              <w:jc w:val="both"/>
              <w:rPr>
                <w:rFonts w:cs="Calibri"/>
                <w:sz w:val="20"/>
                <w:szCs w:val="20"/>
              </w:rPr>
            </w:pPr>
            <w:r w:rsidRPr="00CE348C">
              <w:rPr>
                <w:rFonts w:cs="Calibri"/>
                <w:noProof/>
                <w:sz w:val="20"/>
                <w:szCs w:val="20"/>
              </w:rPr>
              <w:drawing>
                <wp:inline distT="0" distB="0" distL="0" distR="0" wp14:anchorId="39135E8E" wp14:editId="371F4CD2">
                  <wp:extent cx="5943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1750" w:type="dxa"/>
            <w:shd w:val="clear" w:color="auto" w:fill="auto"/>
          </w:tcPr>
          <w:p w14:paraId="388065A3" w14:textId="62D15DBC" w:rsidR="009B4F6C" w:rsidRPr="00CE348C" w:rsidRDefault="009B4F6C" w:rsidP="009B4F6C">
            <w:pPr>
              <w:spacing w:after="0" w:line="240" w:lineRule="auto"/>
              <w:rPr>
                <w:rFonts w:cs="Calibri"/>
                <w:sz w:val="20"/>
                <w:szCs w:val="20"/>
                <w:lang w:val="mk-MK"/>
              </w:rPr>
            </w:pPr>
            <w:r w:rsidRPr="008345E2">
              <w:rPr>
                <w:b/>
                <w:bCs/>
                <w:sz w:val="20"/>
                <w:szCs w:val="20"/>
              </w:rPr>
              <w:t>Day-care Center</w:t>
            </w:r>
          </w:p>
        </w:tc>
        <w:tc>
          <w:tcPr>
            <w:tcW w:w="5777" w:type="dxa"/>
            <w:shd w:val="clear" w:color="auto" w:fill="auto"/>
          </w:tcPr>
          <w:p w14:paraId="2A8FBBBF" w14:textId="77777777" w:rsidR="009B4F6C" w:rsidRPr="009B4F6C" w:rsidRDefault="009B4F6C" w:rsidP="00A72326">
            <w:pPr>
              <w:rPr>
                <w:sz w:val="20"/>
                <w:szCs w:val="20"/>
              </w:rPr>
            </w:pPr>
            <w:r w:rsidRPr="009B4F6C">
              <w:rPr>
                <w:sz w:val="20"/>
                <w:szCs w:val="20"/>
              </w:rPr>
              <w:t>Establishment of a Day-care Center as a family and community-based service at a local level</w:t>
            </w:r>
          </w:p>
          <w:p w14:paraId="30C7E34D" w14:textId="7CE64FC9" w:rsidR="009B4F6C" w:rsidRPr="009B4F6C" w:rsidRDefault="009B4F6C" w:rsidP="00A72326">
            <w:pPr>
              <w:spacing w:after="0" w:line="240" w:lineRule="auto"/>
              <w:rPr>
                <w:rFonts w:cs="Calibri"/>
                <w:i/>
                <w:iCs/>
                <w:sz w:val="20"/>
                <w:szCs w:val="20"/>
                <w:lang w:val="mk-MK"/>
              </w:rPr>
            </w:pPr>
          </w:p>
        </w:tc>
        <w:tc>
          <w:tcPr>
            <w:tcW w:w="1022" w:type="dxa"/>
          </w:tcPr>
          <w:p w14:paraId="7F67C694" w14:textId="77777777" w:rsidR="009B4F6C" w:rsidRPr="00CE348C" w:rsidRDefault="009B4F6C" w:rsidP="009B4F6C">
            <w:pPr>
              <w:spacing w:after="0" w:line="240" w:lineRule="auto"/>
              <w:jc w:val="both"/>
              <w:rPr>
                <w:rFonts w:cs="Calibri"/>
                <w:i/>
                <w:iCs/>
                <w:sz w:val="20"/>
                <w:szCs w:val="20"/>
                <w:lang w:val="mk-MK"/>
              </w:rPr>
            </w:pPr>
          </w:p>
        </w:tc>
      </w:tr>
      <w:tr w:rsidR="009B4F6C" w:rsidRPr="00CE348C" w14:paraId="1CEDBCDB" w14:textId="77777777" w:rsidTr="00F43686">
        <w:trPr>
          <w:trHeight w:val="999"/>
        </w:trPr>
        <w:tc>
          <w:tcPr>
            <w:tcW w:w="1432" w:type="dxa"/>
            <w:shd w:val="clear" w:color="auto" w:fill="auto"/>
          </w:tcPr>
          <w:p w14:paraId="0DD73BB6" w14:textId="77777777" w:rsidR="009B4F6C" w:rsidRPr="00CE348C" w:rsidRDefault="009B4F6C" w:rsidP="009B4F6C">
            <w:pPr>
              <w:spacing w:after="0" w:line="240" w:lineRule="auto"/>
              <w:jc w:val="both"/>
              <w:rPr>
                <w:rFonts w:cs="Calibri"/>
              </w:rPr>
            </w:pPr>
            <w:r w:rsidRPr="00CE348C">
              <w:rPr>
                <w:rFonts w:cs="Calibri"/>
                <w:lang w:val="mk-MK"/>
              </w:rPr>
              <w:t xml:space="preserve"> </w:t>
            </w:r>
            <w:r w:rsidRPr="00CE348C">
              <w:rPr>
                <w:rFonts w:cs="Calibri"/>
                <w:noProof/>
              </w:rPr>
              <w:drawing>
                <wp:inline distT="0" distB="0" distL="0" distR="0" wp14:anchorId="46D2E8F5" wp14:editId="243FE296">
                  <wp:extent cx="556260" cy="61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tc>
        <w:tc>
          <w:tcPr>
            <w:tcW w:w="1750" w:type="dxa"/>
            <w:shd w:val="clear" w:color="auto" w:fill="auto"/>
          </w:tcPr>
          <w:p w14:paraId="32BC379E" w14:textId="77777777" w:rsidR="009B4F6C" w:rsidRPr="008345E2" w:rsidRDefault="009B4F6C" w:rsidP="009B4F6C">
            <w:pPr>
              <w:rPr>
                <w:b/>
                <w:bCs/>
                <w:sz w:val="20"/>
                <w:szCs w:val="20"/>
              </w:rPr>
            </w:pPr>
            <w:r w:rsidRPr="008345E2">
              <w:rPr>
                <w:b/>
                <w:bCs/>
                <w:sz w:val="20"/>
                <w:szCs w:val="20"/>
              </w:rPr>
              <w:t>Awareness Raising</w:t>
            </w:r>
          </w:p>
          <w:p w14:paraId="151A6AEB" w14:textId="0C6FA93D" w:rsidR="009B4F6C" w:rsidRPr="00CE348C" w:rsidRDefault="009B4F6C" w:rsidP="009B4F6C">
            <w:pPr>
              <w:spacing w:after="0" w:line="240" w:lineRule="auto"/>
              <w:rPr>
                <w:rFonts w:cs="Calibri"/>
                <w:sz w:val="20"/>
                <w:szCs w:val="20"/>
                <w:lang w:val="mk-MK"/>
              </w:rPr>
            </w:pPr>
          </w:p>
        </w:tc>
        <w:tc>
          <w:tcPr>
            <w:tcW w:w="5777" w:type="dxa"/>
            <w:shd w:val="clear" w:color="auto" w:fill="auto"/>
          </w:tcPr>
          <w:p w14:paraId="090C4BC7" w14:textId="3493C92E" w:rsidR="009B4F6C" w:rsidRPr="009B4F6C" w:rsidRDefault="009B4F6C" w:rsidP="00A72326">
            <w:pPr>
              <w:rPr>
                <w:sz w:val="20"/>
                <w:szCs w:val="20"/>
              </w:rPr>
            </w:pPr>
            <w:r w:rsidRPr="009B4F6C">
              <w:rPr>
                <w:sz w:val="20"/>
                <w:szCs w:val="20"/>
              </w:rPr>
              <w:t>Awareness Raising on human rights, non-discrimination and inclusion at a local level</w:t>
            </w:r>
          </w:p>
          <w:p w14:paraId="31847CE2" w14:textId="67224D40" w:rsidR="009B4F6C" w:rsidRPr="009B4F6C" w:rsidRDefault="009B4F6C" w:rsidP="00A72326">
            <w:pPr>
              <w:spacing w:after="0" w:line="240" w:lineRule="auto"/>
              <w:rPr>
                <w:rFonts w:cs="Calibri"/>
                <w:i/>
                <w:iCs/>
                <w:sz w:val="20"/>
                <w:szCs w:val="20"/>
                <w:lang w:val="mk-MK"/>
              </w:rPr>
            </w:pPr>
          </w:p>
        </w:tc>
        <w:tc>
          <w:tcPr>
            <w:tcW w:w="1022" w:type="dxa"/>
          </w:tcPr>
          <w:p w14:paraId="42B7B6D4" w14:textId="77777777" w:rsidR="009B4F6C" w:rsidRPr="00CE348C" w:rsidRDefault="009B4F6C" w:rsidP="009B4F6C">
            <w:pPr>
              <w:spacing w:after="0" w:line="240" w:lineRule="auto"/>
              <w:jc w:val="both"/>
              <w:rPr>
                <w:rFonts w:cs="Calibri"/>
                <w:i/>
                <w:iCs/>
                <w:sz w:val="20"/>
                <w:szCs w:val="20"/>
                <w:lang w:val="mk-MK"/>
              </w:rPr>
            </w:pPr>
          </w:p>
        </w:tc>
      </w:tr>
      <w:tr w:rsidR="009B4F6C" w:rsidRPr="00CE348C" w14:paraId="33FE9FC0" w14:textId="77777777" w:rsidTr="00F43686">
        <w:trPr>
          <w:trHeight w:val="989"/>
        </w:trPr>
        <w:tc>
          <w:tcPr>
            <w:tcW w:w="1432" w:type="dxa"/>
            <w:shd w:val="clear" w:color="auto" w:fill="auto"/>
          </w:tcPr>
          <w:p w14:paraId="6772EF3A" w14:textId="77777777" w:rsidR="009B4F6C" w:rsidRPr="00CE348C" w:rsidRDefault="009B4F6C" w:rsidP="009B4F6C">
            <w:pPr>
              <w:spacing w:after="0" w:line="240" w:lineRule="auto"/>
              <w:jc w:val="both"/>
              <w:rPr>
                <w:rFonts w:cs="Calibri"/>
              </w:rPr>
            </w:pPr>
            <w:r w:rsidRPr="00CE348C">
              <w:rPr>
                <w:rFonts w:cs="Calibri"/>
                <w:noProof/>
              </w:rPr>
              <w:drawing>
                <wp:inline distT="0" distB="0" distL="0" distR="0" wp14:anchorId="41E45754" wp14:editId="6FF70C40">
                  <wp:extent cx="632460" cy="632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c>
          <w:tcPr>
            <w:tcW w:w="1750" w:type="dxa"/>
            <w:tcBorders>
              <w:bottom w:val="single" w:sz="4" w:space="0" w:color="auto"/>
            </w:tcBorders>
            <w:shd w:val="clear" w:color="auto" w:fill="auto"/>
          </w:tcPr>
          <w:p w14:paraId="3F5083D3" w14:textId="15BB1CF6" w:rsidR="009B4F6C" w:rsidRPr="00CE348C" w:rsidRDefault="009B4F6C" w:rsidP="009B4F6C">
            <w:pPr>
              <w:spacing w:after="0" w:line="240" w:lineRule="auto"/>
              <w:rPr>
                <w:rFonts w:cs="Calibri"/>
                <w:sz w:val="20"/>
                <w:szCs w:val="20"/>
                <w:lang w:val="mk-MK"/>
              </w:rPr>
            </w:pPr>
            <w:r w:rsidRPr="008345E2">
              <w:rPr>
                <w:b/>
                <w:bCs/>
                <w:sz w:val="20"/>
                <w:szCs w:val="20"/>
              </w:rPr>
              <w:t>Mobile Outreach Teams</w:t>
            </w:r>
          </w:p>
        </w:tc>
        <w:tc>
          <w:tcPr>
            <w:tcW w:w="5777" w:type="dxa"/>
            <w:tcBorders>
              <w:bottom w:val="single" w:sz="4" w:space="0" w:color="auto"/>
            </w:tcBorders>
            <w:shd w:val="clear" w:color="auto" w:fill="auto"/>
          </w:tcPr>
          <w:p w14:paraId="6D6BDF35" w14:textId="77777777" w:rsidR="009B4F6C" w:rsidRPr="009B4F6C" w:rsidRDefault="009B4F6C" w:rsidP="00A72326">
            <w:pPr>
              <w:rPr>
                <w:sz w:val="20"/>
                <w:szCs w:val="20"/>
              </w:rPr>
            </w:pPr>
            <w:r w:rsidRPr="009B4F6C">
              <w:rPr>
                <w:sz w:val="20"/>
                <w:szCs w:val="20"/>
              </w:rPr>
              <w:t xml:space="preserve">Establishment of Mobile Outreach Teams for provision of basic social services to vulnerable groups </w:t>
            </w:r>
          </w:p>
          <w:p w14:paraId="0EDE03E1" w14:textId="37C3CBBD" w:rsidR="009B4F6C" w:rsidRPr="009B4F6C" w:rsidRDefault="009B4F6C" w:rsidP="00A72326">
            <w:pPr>
              <w:spacing w:after="0" w:line="240" w:lineRule="auto"/>
              <w:rPr>
                <w:rFonts w:cs="Calibri"/>
                <w:i/>
                <w:iCs/>
                <w:sz w:val="20"/>
                <w:szCs w:val="20"/>
                <w:lang w:val="mk-MK"/>
              </w:rPr>
            </w:pPr>
          </w:p>
        </w:tc>
        <w:tc>
          <w:tcPr>
            <w:tcW w:w="1022" w:type="dxa"/>
          </w:tcPr>
          <w:p w14:paraId="76479A7D" w14:textId="77777777" w:rsidR="009B4F6C" w:rsidRPr="00CE348C" w:rsidRDefault="009B4F6C" w:rsidP="009B4F6C">
            <w:pPr>
              <w:spacing w:after="0" w:line="240" w:lineRule="auto"/>
              <w:jc w:val="both"/>
              <w:rPr>
                <w:rFonts w:cs="Calibri"/>
                <w:i/>
                <w:iCs/>
                <w:sz w:val="20"/>
                <w:szCs w:val="20"/>
                <w:lang w:val="mk-MK"/>
              </w:rPr>
            </w:pPr>
          </w:p>
        </w:tc>
      </w:tr>
      <w:tr w:rsidR="009F49A1" w:rsidRPr="00CE348C" w14:paraId="5A1E3AA9" w14:textId="77777777" w:rsidTr="00C20311">
        <w:trPr>
          <w:trHeight w:val="349"/>
        </w:trPr>
        <w:tc>
          <w:tcPr>
            <w:tcW w:w="1432" w:type="dxa"/>
            <w:vMerge w:val="restart"/>
            <w:shd w:val="clear" w:color="auto" w:fill="auto"/>
          </w:tcPr>
          <w:p w14:paraId="2248939F" w14:textId="659E477E" w:rsidR="009F49A1" w:rsidRPr="00CE348C" w:rsidRDefault="009F49A1" w:rsidP="009B4F6C">
            <w:pPr>
              <w:spacing w:after="0" w:line="240" w:lineRule="auto"/>
              <w:jc w:val="both"/>
              <w:rPr>
                <w:rFonts w:cs="Calibri"/>
                <w:noProof/>
              </w:rPr>
            </w:pPr>
            <w:r w:rsidRPr="00CE348C">
              <w:rPr>
                <w:rFonts w:cs="Calibri"/>
                <w:noProof/>
              </w:rPr>
              <w:drawing>
                <wp:anchor distT="0" distB="0" distL="114300" distR="114300" simplePos="0" relativeHeight="251670528" behindDoc="0" locked="0" layoutInCell="1" allowOverlap="1" wp14:anchorId="04298CB0" wp14:editId="50409B00">
                  <wp:simplePos x="0" y="0"/>
                  <wp:positionH relativeFrom="column">
                    <wp:posOffset>-65405</wp:posOffset>
                  </wp:positionH>
                  <wp:positionV relativeFrom="paragraph">
                    <wp:posOffset>336550</wp:posOffset>
                  </wp:positionV>
                  <wp:extent cx="701040" cy="685800"/>
                  <wp:effectExtent l="0" t="0" r="3810" b="0"/>
                  <wp:wrapThrough wrapText="bothSides">
                    <wp:wrapPolygon edited="0">
                      <wp:start x="0" y="0"/>
                      <wp:lineTo x="0" y="21000"/>
                      <wp:lineTo x="21130" y="21000"/>
                      <wp:lineTo x="2113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685800"/>
                          </a:xfrm>
                          <a:prstGeom prst="rect">
                            <a:avLst/>
                          </a:prstGeom>
                          <a:noFill/>
                          <a:ln>
                            <a:noFill/>
                          </a:ln>
                        </pic:spPr>
                      </pic:pic>
                    </a:graphicData>
                  </a:graphic>
                </wp:anchor>
              </w:drawing>
            </w:r>
          </w:p>
        </w:tc>
        <w:tc>
          <w:tcPr>
            <w:tcW w:w="8549" w:type="dxa"/>
            <w:gridSpan w:val="3"/>
            <w:tcBorders>
              <w:bottom w:val="single" w:sz="4" w:space="0" w:color="auto"/>
            </w:tcBorders>
            <w:shd w:val="clear" w:color="auto" w:fill="auto"/>
          </w:tcPr>
          <w:p w14:paraId="6CC4EF53" w14:textId="6DB1436E" w:rsidR="009F49A1" w:rsidRPr="00F43686" w:rsidRDefault="009F49A1" w:rsidP="009B4F6C">
            <w:pPr>
              <w:spacing w:after="0" w:line="240" w:lineRule="auto"/>
              <w:jc w:val="both"/>
              <w:rPr>
                <w:rFonts w:cs="Calibri"/>
                <w:b/>
                <w:bCs/>
                <w:i/>
                <w:iCs/>
                <w:sz w:val="20"/>
                <w:szCs w:val="20"/>
                <w:lang w:val="mk-MK"/>
              </w:rPr>
            </w:pPr>
            <w:r w:rsidRPr="00F43686">
              <w:rPr>
                <w:b/>
                <w:bCs/>
                <w:sz w:val="20"/>
                <w:szCs w:val="20"/>
              </w:rPr>
              <w:t>Minority Inclusion Models</w:t>
            </w:r>
            <w:r w:rsidR="000B61DB">
              <w:rPr>
                <w:b/>
                <w:bCs/>
                <w:sz w:val="20"/>
                <w:szCs w:val="20"/>
              </w:rPr>
              <w:t xml:space="preserve"> </w:t>
            </w:r>
            <w:r w:rsidR="000B61DB" w:rsidRPr="000B61DB">
              <w:rPr>
                <w:sz w:val="20"/>
                <w:szCs w:val="20"/>
              </w:rPr>
              <w:t>(select one)</w:t>
            </w:r>
          </w:p>
        </w:tc>
      </w:tr>
      <w:tr w:rsidR="009F49A1" w:rsidRPr="00CE348C" w14:paraId="31A04C41" w14:textId="77777777" w:rsidTr="00F43686">
        <w:trPr>
          <w:trHeight w:val="694"/>
        </w:trPr>
        <w:tc>
          <w:tcPr>
            <w:tcW w:w="1432" w:type="dxa"/>
            <w:vMerge/>
            <w:shd w:val="clear" w:color="auto" w:fill="auto"/>
          </w:tcPr>
          <w:p w14:paraId="6AD355A5" w14:textId="06BEED32" w:rsidR="009F49A1" w:rsidRPr="00CE348C" w:rsidRDefault="009F49A1" w:rsidP="009B4F6C">
            <w:pPr>
              <w:spacing w:after="0" w:line="240" w:lineRule="auto"/>
              <w:jc w:val="both"/>
              <w:rPr>
                <w:rFonts w:cs="Calibri"/>
                <w:noProof/>
              </w:rPr>
            </w:pPr>
          </w:p>
        </w:tc>
        <w:tc>
          <w:tcPr>
            <w:tcW w:w="1750" w:type="dxa"/>
            <w:tcBorders>
              <w:bottom w:val="single" w:sz="4" w:space="0" w:color="auto"/>
            </w:tcBorders>
            <w:shd w:val="clear" w:color="auto" w:fill="auto"/>
          </w:tcPr>
          <w:p w14:paraId="48898C02" w14:textId="03891B53" w:rsidR="009F49A1" w:rsidRPr="008345E2" w:rsidRDefault="009F49A1" w:rsidP="00FF08F4">
            <w:pPr>
              <w:spacing w:after="0" w:line="240" w:lineRule="auto"/>
              <w:rPr>
                <w:b/>
                <w:bCs/>
                <w:sz w:val="20"/>
                <w:szCs w:val="20"/>
              </w:rPr>
            </w:pPr>
            <w:r>
              <w:rPr>
                <w:b/>
                <w:bCs/>
                <w:sz w:val="20"/>
                <w:szCs w:val="20"/>
              </w:rPr>
              <w:t>Social Dialogue Forum</w:t>
            </w:r>
          </w:p>
        </w:tc>
        <w:tc>
          <w:tcPr>
            <w:tcW w:w="5777" w:type="dxa"/>
            <w:tcBorders>
              <w:bottom w:val="single" w:sz="4" w:space="0" w:color="auto"/>
            </w:tcBorders>
            <w:shd w:val="clear" w:color="auto" w:fill="auto"/>
          </w:tcPr>
          <w:p w14:paraId="5FCD064F" w14:textId="770ADC79" w:rsidR="009F49A1" w:rsidRPr="009B4F6C" w:rsidRDefault="009F49A1" w:rsidP="00F43686">
            <w:pPr>
              <w:spacing w:after="0"/>
              <w:rPr>
                <w:sz w:val="20"/>
                <w:szCs w:val="20"/>
              </w:rPr>
            </w:pPr>
            <w:r w:rsidRPr="009B4F6C">
              <w:rPr>
                <w:sz w:val="20"/>
                <w:szCs w:val="20"/>
              </w:rPr>
              <w:t xml:space="preserve">Establishment of a Social Dialogue Forum as a people-oriented approach in shaping local policies and services for vulnerable groups </w:t>
            </w:r>
          </w:p>
        </w:tc>
        <w:tc>
          <w:tcPr>
            <w:tcW w:w="1022" w:type="dxa"/>
          </w:tcPr>
          <w:p w14:paraId="5777FFE1" w14:textId="77777777" w:rsidR="009F49A1" w:rsidRPr="00CE348C" w:rsidRDefault="009F49A1" w:rsidP="00FF08F4">
            <w:pPr>
              <w:spacing w:after="0" w:line="240" w:lineRule="auto"/>
              <w:jc w:val="both"/>
              <w:rPr>
                <w:rFonts w:cs="Calibri"/>
                <w:i/>
                <w:iCs/>
                <w:sz w:val="20"/>
                <w:szCs w:val="20"/>
                <w:lang w:val="mk-MK"/>
              </w:rPr>
            </w:pPr>
          </w:p>
        </w:tc>
      </w:tr>
      <w:tr w:rsidR="009F49A1" w:rsidRPr="00CE348C" w14:paraId="20B35067" w14:textId="77777777" w:rsidTr="00F43686">
        <w:trPr>
          <w:trHeight w:val="908"/>
        </w:trPr>
        <w:tc>
          <w:tcPr>
            <w:tcW w:w="1432" w:type="dxa"/>
            <w:vMerge/>
            <w:shd w:val="clear" w:color="auto" w:fill="auto"/>
          </w:tcPr>
          <w:p w14:paraId="4A4369C8" w14:textId="67C41EE7" w:rsidR="009F49A1" w:rsidRPr="00CE348C" w:rsidRDefault="009F49A1" w:rsidP="009B4F6C">
            <w:pPr>
              <w:spacing w:after="0" w:line="240" w:lineRule="auto"/>
              <w:jc w:val="both"/>
              <w:rPr>
                <w:rFonts w:cs="Calibri"/>
              </w:rPr>
            </w:pPr>
          </w:p>
        </w:tc>
        <w:tc>
          <w:tcPr>
            <w:tcW w:w="1750" w:type="dxa"/>
            <w:tcBorders>
              <w:right w:val="single" w:sz="4" w:space="0" w:color="auto"/>
            </w:tcBorders>
            <w:shd w:val="clear" w:color="auto" w:fill="auto"/>
          </w:tcPr>
          <w:p w14:paraId="173E001D" w14:textId="3918B97F" w:rsidR="009F49A1" w:rsidRPr="00F43686" w:rsidRDefault="009F49A1" w:rsidP="009B4F6C">
            <w:pPr>
              <w:spacing w:after="0" w:line="240" w:lineRule="auto"/>
              <w:rPr>
                <w:b/>
                <w:bCs/>
                <w:sz w:val="20"/>
                <w:szCs w:val="20"/>
              </w:rPr>
            </w:pPr>
            <w:r>
              <w:rPr>
                <w:b/>
                <w:bCs/>
                <w:sz w:val="20"/>
                <w:szCs w:val="20"/>
              </w:rPr>
              <w:t xml:space="preserve">Minority </w:t>
            </w:r>
            <w:proofErr w:type="spellStart"/>
            <w:r>
              <w:rPr>
                <w:b/>
                <w:bCs/>
                <w:sz w:val="20"/>
                <w:szCs w:val="20"/>
              </w:rPr>
              <w:t>Comissioner</w:t>
            </w:r>
            <w:proofErr w:type="spellEnd"/>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09725F0" w14:textId="4A512757" w:rsidR="009F49A1" w:rsidRPr="009B4F6C" w:rsidRDefault="009F49A1" w:rsidP="00F43686">
            <w:pPr>
              <w:spacing w:after="0"/>
              <w:rPr>
                <w:sz w:val="20"/>
                <w:szCs w:val="20"/>
              </w:rPr>
            </w:pPr>
            <w:r>
              <w:rPr>
                <w:sz w:val="20"/>
                <w:szCs w:val="20"/>
              </w:rPr>
              <w:t xml:space="preserve">Minority Commissioner an </w:t>
            </w:r>
            <w:proofErr w:type="spellStart"/>
            <w:proofErr w:type="gramStart"/>
            <w:r>
              <w:rPr>
                <w:sz w:val="20"/>
                <w:szCs w:val="20"/>
              </w:rPr>
              <w:t>all inclusive</w:t>
            </w:r>
            <w:proofErr w:type="spellEnd"/>
            <w:proofErr w:type="gramEnd"/>
            <w:r>
              <w:rPr>
                <w:sz w:val="20"/>
                <w:szCs w:val="20"/>
              </w:rPr>
              <w:t xml:space="preserve"> social approac</w:t>
            </w:r>
            <w:r w:rsidR="0018742C">
              <w:rPr>
                <w:sz w:val="20"/>
                <w:szCs w:val="20"/>
              </w:rPr>
              <w:t>h for</w:t>
            </w:r>
            <w:r w:rsidR="001F1EED">
              <w:rPr>
                <w:sz w:val="20"/>
                <w:szCs w:val="20"/>
              </w:rPr>
              <w:t xml:space="preserve"> </w:t>
            </w:r>
            <w:r w:rsidRPr="00F43686">
              <w:rPr>
                <w:sz w:val="20"/>
                <w:szCs w:val="20"/>
              </w:rPr>
              <w:t xml:space="preserve">creating </w:t>
            </w:r>
            <w:r w:rsidR="001F1EED" w:rsidRPr="001F1EED">
              <w:rPr>
                <w:sz w:val="20"/>
                <w:szCs w:val="20"/>
              </w:rPr>
              <w:t xml:space="preserve">social cohesion, reconciliation </w:t>
            </w:r>
            <w:r w:rsidR="001F1EED">
              <w:rPr>
                <w:sz w:val="20"/>
                <w:szCs w:val="20"/>
              </w:rPr>
              <w:t xml:space="preserve">and </w:t>
            </w:r>
            <w:r w:rsidRPr="00F43686">
              <w:rPr>
                <w:sz w:val="20"/>
                <w:szCs w:val="20"/>
              </w:rPr>
              <w:t>appropriate conditions</w:t>
            </w:r>
            <w:r>
              <w:rPr>
                <w:sz w:val="20"/>
                <w:szCs w:val="20"/>
              </w:rPr>
              <w:t xml:space="preserve"> for minorities and other vulnerable groups</w:t>
            </w:r>
          </w:p>
        </w:tc>
        <w:tc>
          <w:tcPr>
            <w:tcW w:w="1022" w:type="dxa"/>
            <w:tcBorders>
              <w:left w:val="single" w:sz="4" w:space="0" w:color="auto"/>
            </w:tcBorders>
          </w:tcPr>
          <w:p w14:paraId="01973405" w14:textId="77777777" w:rsidR="009F49A1" w:rsidRPr="00CE348C" w:rsidRDefault="009F49A1" w:rsidP="009B4F6C">
            <w:pPr>
              <w:spacing w:after="0" w:line="240" w:lineRule="auto"/>
              <w:jc w:val="both"/>
              <w:rPr>
                <w:rFonts w:cs="Calibri"/>
                <w:i/>
                <w:iCs/>
                <w:sz w:val="20"/>
                <w:szCs w:val="20"/>
                <w:lang w:val="mk-MK"/>
              </w:rPr>
            </w:pPr>
          </w:p>
        </w:tc>
      </w:tr>
      <w:tr w:rsidR="009B4F6C" w:rsidRPr="00CE348C" w14:paraId="6CF9753C" w14:textId="77777777" w:rsidTr="00F43686">
        <w:trPr>
          <w:trHeight w:val="1121"/>
        </w:trPr>
        <w:tc>
          <w:tcPr>
            <w:tcW w:w="1432" w:type="dxa"/>
            <w:shd w:val="clear" w:color="auto" w:fill="auto"/>
          </w:tcPr>
          <w:p w14:paraId="1A2035D2" w14:textId="77777777" w:rsidR="009B4F6C" w:rsidRPr="00CE348C" w:rsidRDefault="009B4F6C" w:rsidP="009B4F6C">
            <w:pPr>
              <w:spacing w:after="0" w:line="240" w:lineRule="auto"/>
              <w:jc w:val="both"/>
              <w:rPr>
                <w:rFonts w:cs="Calibri"/>
                <w:lang w:val="mk-MK"/>
              </w:rPr>
            </w:pPr>
            <w:r w:rsidRPr="00CE348C">
              <w:rPr>
                <w:rFonts w:cs="Calibri"/>
                <w:noProof/>
              </w:rPr>
              <w:drawing>
                <wp:inline distT="0" distB="0" distL="0" distR="0" wp14:anchorId="4E7A0EA0" wp14:editId="3B8FFD12">
                  <wp:extent cx="61722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670560"/>
                          </a:xfrm>
                          <a:prstGeom prst="rect">
                            <a:avLst/>
                          </a:prstGeom>
                          <a:noFill/>
                          <a:ln>
                            <a:noFill/>
                          </a:ln>
                        </pic:spPr>
                      </pic:pic>
                    </a:graphicData>
                  </a:graphic>
                </wp:inline>
              </w:drawing>
            </w:r>
          </w:p>
        </w:tc>
        <w:tc>
          <w:tcPr>
            <w:tcW w:w="1750" w:type="dxa"/>
            <w:shd w:val="clear" w:color="auto" w:fill="auto"/>
          </w:tcPr>
          <w:p w14:paraId="60BD7352" w14:textId="0B0955F8" w:rsidR="009B4F6C" w:rsidRPr="00CE348C" w:rsidRDefault="009B4F6C" w:rsidP="009B4F6C">
            <w:pPr>
              <w:spacing w:after="0" w:line="240" w:lineRule="auto"/>
              <w:rPr>
                <w:rFonts w:cs="Calibri"/>
                <w:sz w:val="20"/>
                <w:szCs w:val="20"/>
                <w:lang w:val="mk-MK"/>
              </w:rPr>
            </w:pPr>
            <w:r w:rsidRPr="008345E2">
              <w:rPr>
                <w:b/>
                <w:bCs/>
                <w:sz w:val="20"/>
                <w:szCs w:val="20"/>
              </w:rPr>
              <w:t>Inclusive Disaster</w:t>
            </w:r>
            <w:r>
              <w:rPr>
                <w:b/>
                <w:bCs/>
                <w:sz w:val="20"/>
                <w:szCs w:val="20"/>
              </w:rPr>
              <w:t xml:space="preserve"> </w:t>
            </w:r>
            <w:r w:rsidRPr="008345E2">
              <w:rPr>
                <w:b/>
                <w:bCs/>
                <w:sz w:val="20"/>
                <w:szCs w:val="20"/>
              </w:rPr>
              <w:t>Risk Management</w:t>
            </w:r>
            <w:r w:rsidRPr="008345E2">
              <w:rPr>
                <w:sz w:val="20"/>
                <w:szCs w:val="20"/>
              </w:rPr>
              <w:t xml:space="preserve">  </w:t>
            </w:r>
          </w:p>
        </w:tc>
        <w:tc>
          <w:tcPr>
            <w:tcW w:w="5777" w:type="dxa"/>
            <w:tcBorders>
              <w:top w:val="single" w:sz="4" w:space="0" w:color="auto"/>
            </w:tcBorders>
            <w:shd w:val="clear" w:color="auto" w:fill="auto"/>
          </w:tcPr>
          <w:p w14:paraId="5EFDF18F" w14:textId="0033B5CF" w:rsidR="009B4F6C" w:rsidRPr="009B4F6C" w:rsidRDefault="009B4F6C" w:rsidP="00A72326">
            <w:pPr>
              <w:spacing w:after="0" w:line="240" w:lineRule="auto"/>
              <w:rPr>
                <w:rFonts w:cs="Calibri"/>
                <w:i/>
                <w:iCs/>
                <w:sz w:val="20"/>
                <w:szCs w:val="20"/>
                <w:lang w:val="mk-MK"/>
              </w:rPr>
            </w:pPr>
            <w:r w:rsidRPr="009B4F6C">
              <w:rPr>
                <w:sz w:val="20"/>
                <w:szCs w:val="20"/>
              </w:rPr>
              <w:t>Inclusive Disaster Risk Management for municipalities to respond to disasters in a timely fashion and to protect vulnerable groups</w:t>
            </w:r>
          </w:p>
        </w:tc>
        <w:tc>
          <w:tcPr>
            <w:tcW w:w="1022" w:type="dxa"/>
          </w:tcPr>
          <w:p w14:paraId="4F28D829" w14:textId="77777777" w:rsidR="009B4F6C" w:rsidRPr="00CE348C" w:rsidRDefault="009B4F6C" w:rsidP="009B4F6C">
            <w:pPr>
              <w:spacing w:after="0" w:line="240" w:lineRule="auto"/>
              <w:jc w:val="both"/>
              <w:rPr>
                <w:rFonts w:cs="Calibri"/>
                <w:i/>
                <w:iCs/>
                <w:sz w:val="20"/>
                <w:szCs w:val="20"/>
                <w:lang w:val="mk-MK"/>
              </w:rPr>
            </w:pPr>
          </w:p>
        </w:tc>
      </w:tr>
    </w:tbl>
    <w:p w14:paraId="0C06CB80" w14:textId="6B6BD5A0" w:rsidR="003D4DF8" w:rsidRDefault="003D4DF8" w:rsidP="00ED108D">
      <w:pPr>
        <w:spacing w:after="0" w:line="240" w:lineRule="auto"/>
        <w:rPr>
          <w:rFonts w:asciiTheme="minorHAnsi" w:hAnsiTheme="minorHAnsi" w:cstheme="minorHAnsi"/>
          <w:color w:val="1F4E79" w:themeColor="accent5" w:themeShade="80"/>
        </w:rPr>
      </w:pPr>
    </w:p>
    <w:p w14:paraId="22EF43E0" w14:textId="61A094CD" w:rsidR="002F7C6C" w:rsidRDefault="002F7C6C" w:rsidP="00ED108D">
      <w:pPr>
        <w:spacing w:after="0" w:line="240" w:lineRule="auto"/>
        <w:rPr>
          <w:rFonts w:asciiTheme="minorHAnsi" w:hAnsiTheme="minorHAnsi" w:cstheme="minorHAnsi"/>
          <w:color w:val="1F4E79" w:themeColor="accent5" w:themeShade="80"/>
        </w:rPr>
      </w:pPr>
    </w:p>
    <w:p w14:paraId="00B86AF3" w14:textId="3DEB9557" w:rsidR="009B4F6C" w:rsidRDefault="009B4F6C" w:rsidP="00ED108D">
      <w:pPr>
        <w:spacing w:after="0" w:line="240" w:lineRule="auto"/>
        <w:rPr>
          <w:rFonts w:asciiTheme="minorHAnsi" w:hAnsiTheme="minorHAnsi" w:cstheme="minorHAnsi"/>
          <w:color w:val="1F4E79" w:themeColor="accent5" w:themeShade="80"/>
        </w:rPr>
      </w:pPr>
    </w:p>
    <w:tbl>
      <w:tblPr>
        <w:tblStyle w:val="TableGrid"/>
        <w:tblW w:w="0" w:type="auto"/>
        <w:tblLook w:val="04A0" w:firstRow="1" w:lastRow="0" w:firstColumn="1" w:lastColumn="0" w:noHBand="0" w:noVBand="1"/>
      </w:tblPr>
      <w:tblGrid>
        <w:gridCol w:w="7555"/>
        <w:gridCol w:w="890"/>
        <w:gridCol w:w="7"/>
        <w:gridCol w:w="898"/>
      </w:tblGrid>
      <w:tr w:rsidR="003D4DF8" w:rsidRPr="00BF48BD" w14:paraId="6260A300" w14:textId="77777777" w:rsidTr="002C0EC7">
        <w:tc>
          <w:tcPr>
            <w:tcW w:w="7555" w:type="dxa"/>
            <w:shd w:val="clear" w:color="auto" w:fill="FFE599" w:themeFill="accent4" w:themeFillTint="66"/>
          </w:tcPr>
          <w:p w14:paraId="41A1B9E3" w14:textId="265F18F0" w:rsidR="003D4DF8" w:rsidRPr="00B72D3A" w:rsidRDefault="009B4F6C" w:rsidP="001D3DB4">
            <w:pPr>
              <w:spacing w:after="0" w:line="240" w:lineRule="auto"/>
              <w:rPr>
                <w:rFonts w:asciiTheme="minorHAnsi" w:hAnsiTheme="minorHAnsi" w:cstheme="minorHAnsi"/>
                <w:b/>
                <w:bCs/>
                <w:color w:val="1F4E79" w:themeColor="accent5" w:themeShade="80"/>
                <w:lang w:val="mk-MK"/>
              </w:rPr>
            </w:pPr>
            <w:r>
              <w:rPr>
                <w:rFonts w:asciiTheme="minorHAnsi" w:hAnsiTheme="minorHAnsi" w:cstheme="minorHAnsi"/>
                <w:b/>
                <w:bCs/>
                <w:color w:val="1F4E79" w:themeColor="accent5" w:themeShade="80"/>
              </w:rPr>
              <w:t xml:space="preserve">Participation </w:t>
            </w:r>
            <w:r w:rsidR="008A0FD1">
              <w:rPr>
                <w:rFonts w:asciiTheme="minorHAnsi" w:hAnsiTheme="minorHAnsi" w:cstheme="minorHAnsi"/>
                <w:b/>
                <w:bCs/>
                <w:color w:val="1F4E79" w:themeColor="accent5" w:themeShade="80"/>
              </w:rPr>
              <w:t>i</w:t>
            </w:r>
            <w:r>
              <w:rPr>
                <w:rFonts w:asciiTheme="minorHAnsi" w:hAnsiTheme="minorHAnsi" w:cstheme="minorHAnsi"/>
                <w:b/>
                <w:bCs/>
                <w:color w:val="1F4E79" w:themeColor="accent5" w:themeShade="80"/>
              </w:rPr>
              <w:t xml:space="preserve">n the webinars on Social Approaches </w:t>
            </w:r>
            <w:r w:rsidR="003D4DF8" w:rsidRPr="00B72D3A">
              <w:rPr>
                <w:rFonts w:asciiTheme="minorHAnsi" w:hAnsiTheme="minorHAnsi" w:cstheme="minorHAnsi"/>
                <w:b/>
                <w:bCs/>
                <w:color w:val="1F4E79" w:themeColor="accent5" w:themeShade="80"/>
                <w:lang w:val="mk-MK"/>
              </w:rPr>
              <w:t xml:space="preserve"> </w:t>
            </w:r>
          </w:p>
        </w:tc>
        <w:tc>
          <w:tcPr>
            <w:tcW w:w="1795" w:type="dxa"/>
            <w:gridSpan w:val="3"/>
            <w:shd w:val="clear" w:color="auto" w:fill="FFE599" w:themeFill="accent4" w:themeFillTint="66"/>
          </w:tcPr>
          <w:p w14:paraId="7465043E" w14:textId="77777777" w:rsidR="003D4DF8" w:rsidRPr="003D4DF8" w:rsidRDefault="003D4DF8" w:rsidP="001D3DB4">
            <w:pPr>
              <w:spacing w:after="0" w:line="240" w:lineRule="auto"/>
              <w:rPr>
                <w:rFonts w:asciiTheme="minorHAnsi" w:hAnsiTheme="minorHAnsi" w:cstheme="minorHAnsi"/>
                <w:b/>
                <w:bCs/>
                <w:color w:val="1F4E79" w:themeColor="accent5" w:themeShade="80"/>
                <w:lang w:val="mk-MK"/>
              </w:rPr>
            </w:pPr>
          </w:p>
        </w:tc>
      </w:tr>
      <w:tr w:rsidR="009B4F6C" w:rsidRPr="003D4DF8" w14:paraId="0CE47038" w14:textId="77777777" w:rsidTr="003F3C70">
        <w:tc>
          <w:tcPr>
            <w:tcW w:w="7555" w:type="dxa"/>
            <w:vMerge w:val="restart"/>
            <w:shd w:val="clear" w:color="auto" w:fill="FFE599" w:themeFill="accent4" w:themeFillTint="66"/>
          </w:tcPr>
          <w:p w14:paraId="71215C74" w14:textId="7CCAD1F5" w:rsidR="009B4F6C" w:rsidRPr="009B4F6C" w:rsidRDefault="009B4F6C" w:rsidP="001D3DB4">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 xml:space="preserve">Did </w:t>
            </w:r>
            <w:r w:rsidR="007F4942">
              <w:rPr>
                <w:rFonts w:asciiTheme="minorHAnsi" w:hAnsiTheme="minorHAnsi" w:cstheme="minorHAnsi"/>
                <w:color w:val="1F4E79" w:themeColor="accent5" w:themeShade="80"/>
              </w:rPr>
              <w:t>representatives of your municipality</w:t>
            </w:r>
            <w:r>
              <w:rPr>
                <w:rFonts w:asciiTheme="minorHAnsi" w:hAnsiTheme="minorHAnsi" w:cstheme="minorHAnsi"/>
                <w:color w:val="1F4E79" w:themeColor="accent5" w:themeShade="80"/>
              </w:rPr>
              <w:t xml:space="preserve"> atten</w:t>
            </w:r>
            <w:r w:rsidR="007F4942">
              <w:rPr>
                <w:rFonts w:asciiTheme="minorHAnsi" w:hAnsiTheme="minorHAnsi" w:cstheme="minorHAnsi"/>
                <w:color w:val="1F4E79" w:themeColor="accent5" w:themeShade="80"/>
              </w:rPr>
              <w:t>d</w:t>
            </w:r>
            <w:r>
              <w:rPr>
                <w:rFonts w:asciiTheme="minorHAnsi" w:hAnsiTheme="minorHAnsi" w:cstheme="minorHAnsi"/>
                <w:color w:val="1F4E79" w:themeColor="accent5" w:themeShade="80"/>
              </w:rPr>
              <w:t xml:space="preserve"> the webinars on Social Approaches organized by NALAS and Local Government Associations?</w:t>
            </w:r>
          </w:p>
        </w:tc>
        <w:tc>
          <w:tcPr>
            <w:tcW w:w="897" w:type="dxa"/>
            <w:gridSpan w:val="2"/>
            <w:shd w:val="clear" w:color="auto" w:fill="FFE599" w:themeFill="accent4" w:themeFillTint="66"/>
          </w:tcPr>
          <w:p w14:paraId="13175DA2" w14:textId="7D7E80BA" w:rsidR="009B4F6C" w:rsidRPr="003D4DF8" w:rsidRDefault="009B4F6C" w:rsidP="001D3DB4">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Yes</w:t>
            </w:r>
            <w:r w:rsidRPr="003D4DF8">
              <w:rPr>
                <w:rFonts w:asciiTheme="minorHAnsi" w:hAnsiTheme="minorHAnsi" w:cstheme="minorHAnsi"/>
                <w:color w:val="1F4E79" w:themeColor="accent5" w:themeShade="80"/>
                <w:lang w:val="mk-MK"/>
              </w:rPr>
              <w:t xml:space="preserve">                                    </w:t>
            </w:r>
          </w:p>
        </w:tc>
        <w:tc>
          <w:tcPr>
            <w:tcW w:w="898" w:type="dxa"/>
            <w:shd w:val="clear" w:color="auto" w:fill="FFE599" w:themeFill="accent4" w:themeFillTint="66"/>
          </w:tcPr>
          <w:p w14:paraId="27E4BAF1" w14:textId="74130194" w:rsidR="009B4F6C" w:rsidRPr="003D4DF8" w:rsidRDefault="009B4F6C" w:rsidP="001D3DB4">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No</w:t>
            </w:r>
            <w:r w:rsidRPr="003D4DF8">
              <w:rPr>
                <w:rFonts w:asciiTheme="minorHAnsi" w:hAnsiTheme="minorHAnsi" w:cstheme="minorHAnsi"/>
                <w:color w:val="1F4E79" w:themeColor="accent5" w:themeShade="80"/>
                <w:lang w:val="mk-MK"/>
              </w:rPr>
              <w:t xml:space="preserve">                                                </w:t>
            </w:r>
          </w:p>
        </w:tc>
      </w:tr>
      <w:tr w:rsidR="009B4F6C" w:rsidRPr="003D4DF8" w14:paraId="31193B91" w14:textId="77777777" w:rsidTr="002C0EC7">
        <w:tc>
          <w:tcPr>
            <w:tcW w:w="7555" w:type="dxa"/>
            <w:vMerge/>
            <w:shd w:val="clear" w:color="auto" w:fill="FFE599" w:themeFill="accent4" w:themeFillTint="66"/>
          </w:tcPr>
          <w:p w14:paraId="3C8A3EC8" w14:textId="6E84174E" w:rsidR="009B4F6C" w:rsidRPr="00B72D3A" w:rsidRDefault="009B4F6C" w:rsidP="001D3DB4">
            <w:pPr>
              <w:spacing w:after="0" w:line="240" w:lineRule="auto"/>
              <w:rPr>
                <w:rFonts w:asciiTheme="minorHAnsi" w:hAnsiTheme="minorHAnsi" w:cstheme="minorHAnsi"/>
                <w:color w:val="1F4E79" w:themeColor="accent5" w:themeShade="80"/>
                <w:lang w:val="mk-MK"/>
              </w:rPr>
            </w:pPr>
          </w:p>
        </w:tc>
        <w:tc>
          <w:tcPr>
            <w:tcW w:w="1795" w:type="dxa"/>
            <w:gridSpan w:val="3"/>
            <w:shd w:val="clear" w:color="auto" w:fill="FFE599" w:themeFill="accent4" w:themeFillTint="66"/>
          </w:tcPr>
          <w:p w14:paraId="1E976563" w14:textId="0273996F" w:rsidR="009B4F6C" w:rsidRPr="003D4DF8" w:rsidRDefault="009B4F6C" w:rsidP="001D3DB4">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Mark with</w:t>
            </w:r>
            <w:r w:rsidRPr="003D4DF8">
              <w:rPr>
                <w:rFonts w:asciiTheme="minorHAnsi" w:hAnsiTheme="minorHAnsi" w:cstheme="minorHAnsi"/>
                <w:color w:val="1F4E79" w:themeColor="accent5" w:themeShade="80"/>
                <w:lang w:val="mk-MK"/>
              </w:rPr>
              <w:t xml:space="preserve"> (X)</w:t>
            </w:r>
          </w:p>
        </w:tc>
      </w:tr>
      <w:tr w:rsidR="009B4F6C" w:rsidRPr="00BF48BD" w14:paraId="3562BDA5" w14:textId="4B0812C4" w:rsidTr="00684FE9">
        <w:tc>
          <w:tcPr>
            <w:tcW w:w="7555" w:type="dxa"/>
          </w:tcPr>
          <w:p w14:paraId="7B77C074" w14:textId="77F646E9" w:rsidR="009B4F6C" w:rsidRPr="009B4F6C" w:rsidRDefault="009B4F6C" w:rsidP="009B4F6C">
            <w:pPr>
              <w:spacing w:after="0" w:line="240" w:lineRule="auto"/>
              <w:rPr>
                <w:b/>
                <w:bCs/>
                <w:sz w:val="20"/>
                <w:szCs w:val="20"/>
              </w:rPr>
            </w:pPr>
            <w:r w:rsidRPr="008345E2">
              <w:rPr>
                <w:b/>
                <w:bCs/>
                <w:sz w:val="20"/>
                <w:szCs w:val="20"/>
              </w:rPr>
              <w:t>Day-care Center</w:t>
            </w:r>
          </w:p>
        </w:tc>
        <w:tc>
          <w:tcPr>
            <w:tcW w:w="890" w:type="dxa"/>
          </w:tcPr>
          <w:p w14:paraId="0ECEFA3D"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0FC4B556"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r>
      <w:tr w:rsidR="009B4F6C" w:rsidRPr="00BF48BD" w14:paraId="30CBEF0E" w14:textId="7682A4BD" w:rsidTr="009B4F6C">
        <w:trPr>
          <w:trHeight w:val="258"/>
        </w:trPr>
        <w:tc>
          <w:tcPr>
            <w:tcW w:w="7555" w:type="dxa"/>
          </w:tcPr>
          <w:p w14:paraId="2BEEFDDD" w14:textId="729C09B7" w:rsidR="009B4F6C" w:rsidRPr="009B4F6C" w:rsidRDefault="009B4F6C" w:rsidP="009B4F6C">
            <w:pPr>
              <w:spacing w:after="0" w:line="240" w:lineRule="auto"/>
              <w:rPr>
                <w:b/>
                <w:bCs/>
                <w:sz w:val="20"/>
                <w:szCs w:val="20"/>
              </w:rPr>
            </w:pPr>
            <w:r w:rsidRPr="008345E2">
              <w:rPr>
                <w:b/>
                <w:bCs/>
                <w:sz w:val="20"/>
                <w:szCs w:val="20"/>
              </w:rPr>
              <w:t>Awareness Raising</w:t>
            </w:r>
          </w:p>
        </w:tc>
        <w:tc>
          <w:tcPr>
            <w:tcW w:w="890" w:type="dxa"/>
          </w:tcPr>
          <w:p w14:paraId="7D89F6BF"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0CF6CD04"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r>
      <w:tr w:rsidR="009B4F6C" w:rsidRPr="00BF48BD" w14:paraId="61A148DD" w14:textId="0EAE5367" w:rsidTr="00684FE9">
        <w:tc>
          <w:tcPr>
            <w:tcW w:w="7555" w:type="dxa"/>
          </w:tcPr>
          <w:p w14:paraId="2DAF3298" w14:textId="6A713445" w:rsidR="009B4F6C" w:rsidRPr="00B72D3A" w:rsidRDefault="009B4F6C" w:rsidP="009B4F6C">
            <w:pPr>
              <w:spacing w:after="0" w:line="240" w:lineRule="auto"/>
              <w:rPr>
                <w:rFonts w:asciiTheme="minorHAnsi" w:hAnsiTheme="minorHAnsi" w:cstheme="minorHAnsi"/>
                <w:color w:val="1F4E79" w:themeColor="accent5" w:themeShade="80"/>
                <w:lang w:val="mk-MK"/>
              </w:rPr>
            </w:pPr>
            <w:r w:rsidRPr="008345E2">
              <w:rPr>
                <w:b/>
                <w:bCs/>
                <w:sz w:val="20"/>
                <w:szCs w:val="20"/>
              </w:rPr>
              <w:t>Mobile Outreach Teams</w:t>
            </w:r>
          </w:p>
        </w:tc>
        <w:tc>
          <w:tcPr>
            <w:tcW w:w="890" w:type="dxa"/>
          </w:tcPr>
          <w:p w14:paraId="43E920EF"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50C254C2"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r>
      <w:tr w:rsidR="009B4F6C" w:rsidRPr="00BF48BD" w14:paraId="32F313AC" w14:textId="30106F72" w:rsidTr="00684FE9">
        <w:tc>
          <w:tcPr>
            <w:tcW w:w="7555" w:type="dxa"/>
          </w:tcPr>
          <w:p w14:paraId="227320D3" w14:textId="5B010067" w:rsidR="009B4F6C" w:rsidRPr="00B72D3A" w:rsidRDefault="009B4F6C" w:rsidP="009B4F6C">
            <w:pPr>
              <w:spacing w:after="0" w:line="240" w:lineRule="auto"/>
              <w:rPr>
                <w:rFonts w:asciiTheme="minorHAnsi" w:hAnsiTheme="minorHAnsi" w:cstheme="minorHAnsi"/>
                <w:color w:val="1F4E79" w:themeColor="accent5" w:themeShade="80"/>
              </w:rPr>
            </w:pPr>
            <w:r w:rsidRPr="008345E2">
              <w:rPr>
                <w:b/>
                <w:bCs/>
                <w:sz w:val="20"/>
                <w:szCs w:val="20"/>
              </w:rPr>
              <w:t>Social Dialogue Forum</w:t>
            </w:r>
          </w:p>
        </w:tc>
        <w:tc>
          <w:tcPr>
            <w:tcW w:w="890" w:type="dxa"/>
          </w:tcPr>
          <w:p w14:paraId="7CDC854F"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01902602"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r>
      <w:tr w:rsidR="006A069A" w:rsidRPr="00BF48BD" w14:paraId="7C1B3725" w14:textId="77777777" w:rsidTr="00684FE9">
        <w:tc>
          <w:tcPr>
            <w:tcW w:w="7555" w:type="dxa"/>
          </w:tcPr>
          <w:p w14:paraId="3F539B52" w14:textId="4C4D7B68" w:rsidR="006A069A" w:rsidRPr="008345E2" w:rsidRDefault="006A069A" w:rsidP="009B4F6C">
            <w:pPr>
              <w:spacing w:after="0" w:line="240" w:lineRule="auto"/>
              <w:rPr>
                <w:b/>
                <w:bCs/>
                <w:sz w:val="20"/>
                <w:szCs w:val="20"/>
              </w:rPr>
            </w:pPr>
            <w:r>
              <w:rPr>
                <w:b/>
                <w:bCs/>
                <w:sz w:val="20"/>
                <w:szCs w:val="20"/>
              </w:rPr>
              <w:t>Minority Commissioner</w:t>
            </w:r>
          </w:p>
        </w:tc>
        <w:tc>
          <w:tcPr>
            <w:tcW w:w="890" w:type="dxa"/>
          </w:tcPr>
          <w:p w14:paraId="057A5EDA" w14:textId="77777777" w:rsidR="006A069A" w:rsidRPr="00BF48BD" w:rsidRDefault="006A069A"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42957E4D" w14:textId="77777777" w:rsidR="006A069A" w:rsidRPr="00BF48BD" w:rsidRDefault="006A069A" w:rsidP="009B4F6C">
            <w:pPr>
              <w:spacing w:after="0" w:line="240" w:lineRule="auto"/>
              <w:rPr>
                <w:rFonts w:asciiTheme="minorHAnsi" w:hAnsiTheme="minorHAnsi" w:cstheme="minorHAnsi"/>
                <w:color w:val="1F4E79" w:themeColor="accent5" w:themeShade="80"/>
                <w:lang w:val="mk-MK"/>
              </w:rPr>
            </w:pPr>
          </w:p>
        </w:tc>
      </w:tr>
      <w:tr w:rsidR="009B4F6C" w:rsidRPr="00BF48BD" w14:paraId="633ABF3E" w14:textId="4A606D9B" w:rsidTr="00684FE9">
        <w:tc>
          <w:tcPr>
            <w:tcW w:w="7555" w:type="dxa"/>
          </w:tcPr>
          <w:p w14:paraId="1FC2014C" w14:textId="590D4E5C" w:rsidR="009B4F6C" w:rsidRPr="00B72D3A" w:rsidRDefault="009B4F6C" w:rsidP="009B4F6C">
            <w:pPr>
              <w:spacing w:after="0" w:line="240" w:lineRule="auto"/>
              <w:rPr>
                <w:rFonts w:asciiTheme="minorHAnsi" w:hAnsiTheme="minorHAnsi" w:cstheme="minorHAnsi"/>
                <w:color w:val="1F4E79" w:themeColor="accent5" w:themeShade="80"/>
                <w:lang w:val="mk-MK"/>
              </w:rPr>
            </w:pPr>
            <w:r w:rsidRPr="008345E2">
              <w:rPr>
                <w:b/>
                <w:bCs/>
                <w:sz w:val="20"/>
                <w:szCs w:val="20"/>
              </w:rPr>
              <w:t>Inclusive Disaster</w:t>
            </w:r>
            <w:r>
              <w:rPr>
                <w:b/>
                <w:bCs/>
                <w:sz w:val="20"/>
                <w:szCs w:val="20"/>
              </w:rPr>
              <w:t xml:space="preserve"> </w:t>
            </w:r>
            <w:r w:rsidRPr="008345E2">
              <w:rPr>
                <w:b/>
                <w:bCs/>
                <w:sz w:val="20"/>
                <w:szCs w:val="20"/>
              </w:rPr>
              <w:t>Risk Management</w:t>
            </w:r>
            <w:r w:rsidRPr="008345E2">
              <w:rPr>
                <w:sz w:val="20"/>
                <w:szCs w:val="20"/>
              </w:rPr>
              <w:t xml:space="preserve">  </w:t>
            </w:r>
          </w:p>
        </w:tc>
        <w:tc>
          <w:tcPr>
            <w:tcW w:w="890" w:type="dxa"/>
          </w:tcPr>
          <w:p w14:paraId="709D7267"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c>
          <w:tcPr>
            <w:tcW w:w="905" w:type="dxa"/>
            <w:gridSpan w:val="2"/>
          </w:tcPr>
          <w:p w14:paraId="7059A26E" w14:textId="77777777" w:rsidR="009B4F6C" w:rsidRPr="00BF48BD" w:rsidRDefault="009B4F6C" w:rsidP="009B4F6C">
            <w:pPr>
              <w:spacing w:after="0" w:line="240" w:lineRule="auto"/>
              <w:rPr>
                <w:rFonts w:asciiTheme="minorHAnsi" w:hAnsiTheme="minorHAnsi" w:cstheme="minorHAnsi"/>
                <w:color w:val="1F4E79" w:themeColor="accent5" w:themeShade="80"/>
                <w:lang w:val="mk-MK"/>
              </w:rPr>
            </w:pPr>
          </w:p>
        </w:tc>
      </w:tr>
    </w:tbl>
    <w:p w14:paraId="7D551E80" w14:textId="6B59F2A9" w:rsidR="008C5705" w:rsidRDefault="008C5705" w:rsidP="00ED108D">
      <w:pPr>
        <w:spacing w:after="0" w:line="240" w:lineRule="auto"/>
        <w:rPr>
          <w:rFonts w:asciiTheme="minorHAnsi" w:hAnsiTheme="minorHAnsi" w:cstheme="minorHAnsi"/>
          <w:color w:val="1F4E79" w:themeColor="accent5" w:themeShade="80"/>
        </w:rPr>
      </w:pPr>
    </w:p>
    <w:p w14:paraId="74BF32CE" w14:textId="509A2182" w:rsidR="002F7C6C" w:rsidRDefault="002F7C6C" w:rsidP="00ED108D">
      <w:pPr>
        <w:spacing w:after="0" w:line="240" w:lineRule="auto"/>
        <w:rPr>
          <w:rFonts w:asciiTheme="minorHAnsi" w:hAnsiTheme="minorHAnsi" w:cstheme="minorHAnsi"/>
          <w:color w:val="1F4E79" w:themeColor="accent5" w:themeShade="80"/>
        </w:rPr>
      </w:pPr>
    </w:p>
    <w:tbl>
      <w:tblPr>
        <w:tblStyle w:val="TableGrid"/>
        <w:tblW w:w="10503" w:type="dxa"/>
        <w:tblLook w:val="04A0" w:firstRow="1" w:lastRow="0" w:firstColumn="1" w:lastColumn="0" w:noHBand="0" w:noVBand="1"/>
      </w:tblPr>
      <w:tblGrid>
        <w:gridCol w:w="3229"/>
        <w:gridCol w:w="519"/>
        <w:gridCol w:w="565"/>
        <w:gridCol w:w="989"/>
        <w:gridCol w:w="5201"/>
      </w:tblGrid>
      <w:tr w:rsidR="005971DF" w:rsidRPr="00BF48BD" w14:paraId="593769E3" w14:textId="70CD0F21" w:rsidTr="000B61DB">
        <w:trPr>
          <w:trHeight w:val="250"/>
        </w:trPr>
        <w:tc>
          <w:tcPr>
            <w:tcW w:w="10503" w:type="dxa"/>
            <w:gridSpan w:val="5"/>
            <w:shd w:val="clear" w:color="auto" w:fill="FFE599" w:themeFill="accent4" w:themeFillTint="66"/>
          </w:tcPr>
          <w:p w14:paraId="05CA6B90" w14:textId="53CD54DD" w:rsidR="005971DF" w:rsidRPr="003D4DF8" w:rsidRDefault="005971DF" w:rsidP="00610D5D">
            <w:pPr>
              <w:spacing w:after="0" w:line="240" w:lineRule="auto"/>
              <w:rPr>
                <w:rFonts w:asciiTheme="minorHAnsi" w:hAnsiTheme="minorHAnsi" w:cstheme="minorHAnsi"/>
                <w:b/>
                <w:bCs/>
                <w:color w:val="1F4E79" w:themeColor="accent5" w:themeShade="80"/>
                <w:lang w:val="mk-MK"/>
              </w:rPr>
            </w:pPr>
            <w:r>
              <w:rPr>
                <w:rFonts w:asciiTheme="minorHAnsi" w:hAnsiTheme="minorHAnsi" w:cstheme="minorHAnsi"/>
                <w:b/>
                <w:bCs/>
                <w:color w:val="1F4E79" w:themeColor="accent5" w:themeShade="80"/>
              </w:rPr>
              <w:t xml:space="preserve">Participation on the e-Learning Courses of the NALAS e-Academy on Social Approaches </w:t>
            </w:r>
            <w:r w:rsidRPr="00B72D3A">
              <w:rPr>
                <w:rFonts w:asciiTheme="minorHAnsi" w:hAnsiTheme="minorHAnsi" w:cstheme="minorHAnsi"/>
                <w:b/>
                <w:bCs/>
                <w:color w:val="1F4E79" w:themeColor="accent5" w:themeShade="80"/>
                <w:lang w:val="mk-MK"/>
              </w:rPr>
              <w:t xml:space="preserve"> </w:t>
            </w:r>
          </w:p>
        </w:tc>
      </w:tr>
      <w:tr w:rsidR="00531601" w:rsidRPr="003D4DF8" w14:paraId="5950FEA1" w14:textId="418D2F7B" w:rsidTr="000B61DB">
        <w:trPr>
          <w:trHeight w:val="211"/>
        </w:trPr>
        <w:tc>
          <w:tcPr>
            <w:tcW w:w="3256" w:type="dxa"/>
            <w:vMerge w:val="restart"/>
            <w:shd w:val="clear" w:color="auto" w:fill="FFE599" w:themeFill="accent4" w:themeFillTint="66"/>
          </w:tcPr>
          <w:p w14:paraId="3DE61BE1" w14:textId="4474D02B" w:rsidR="005971DF" w:rsidRPr="00B72D3A" w:rsidRDefault="005971DF" w:rsidP="009B4F6C">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 xml:space="preserve">Did municipal representatives get a Certificate for completion of some of the following e-Learning Courses? </w:t>
            </w:r>
          </w:p>
        </w:tc>
        <w:tc>
          <w:tcPr>
            <w:tcW w:w="425" w:type="dxa"/>
            <w:shd w:val="clear" w:color="auto" w:fill="FFE599" w:themeFill="accent4" w:themeFillTint="66"/>
          </w:tcPr>
          <w:p w14:paraId="3FC86E97" w14:textId="00089FB8" w:rsidR="005971DF" w:rsidRPr="003D4DF8" w:rsidRDefault="005971DF" w:rsidP="009B4F6C">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Yes</w:t>
            </w:r>
            <w:r w:rsidRPr="003D4DF8">
              <w:rPr>
                <w:rFonts w:asciiTheme="minorHAnsi" w:hAnsiTheme="minorHAnsi" w:cstheme="minorHAnsi"/>
                <w:color w:val="1F4E79" w:themeColor="accent5" w:themeShade="80"/>
                <w:lang w:val="mk-MK"/>
              </w:rPr>
              <w:t xml:space="preserve">                                    </w:t>
            </w:r>
          </w:p>
        </w:tc>
        <w:tc>
          <w:tcPr>
            <w:tcW w:w="567" w:type="dxa"/>
            <w:shd w:val="clear" w:color="auto" w:fill="FFE599" w:themeFill="accent4" w:themeFillTint="66"/>
          </w:tcPr>
          <w:p w14:paraId="07476742" w14:textId="76609651" w:rsidR="005971DF" w:rsidRPr="003D4DF8" w:rsidRDefault="005971DF" w:rsidP="009B4F6C">
            <w:pPr>
              <w:spacing w:after="0" w:line="240" w:lineRule="auto"/>
              <w:rPr>
                <w:rFonts w:asciiTheme="minorHAnsi" w:hAnsiTheme="minorHAnsi" w:cstheme="minorHAnsi"/>
                <w:color w:val="1F4E79" w:themeColor="accent5" w:themeShade="80"/>
                <w:lang w:val="mk-MK"/>
              </w:rPr>
            </w:pPr>
            <w:r>
              <w:rPr>
                <w:rFonts w:asciiTheme="minorHAnsi" w:hAnsiTheme="minorHAnsi" w:cstheme="minorHAnsi"/>
                <w:color w:val="1F4E79" w:themeColor="accent5" w:themeShade="80"/>
              </w:rPr>
              <w:t>No</w:t>
            </w:r>
            <w:r w:rsidRPr="003D4DF8">
              <w:rPr>
                <w:rFonts w:asciiTheme="minorHAnsi" w:hAnsiTheme="minorHAnsi" w:cstheme="minorHAnsi"/>
                <w:color w:val="1F4E79" w:themeColor="accent5" w:themeShade="80"/>
                <w:lang w:val="mk-MK"/>
              </w:rPr>
              <w:t xml:space="preserve">                                                </w:t>
            </w:r>
          </w:p>
        </w:tc>
        <w:tc>
          <w:tcPr>
            <w:tcW w:w="992" w:type="dxa"/>
            <w:shd w:val="clear" w:color="auto" w:fill="FFE599" w:themeFill="accent4" w:themeFillTint="66"/>
          </w:tcPr>
          <w:p w14:paraId="14042900" w14:textId="3828FF7B" w:rsidR="005971DF" w:rsidRDefault="005971DF" w:rsidP="00610D5D">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Signed up*</w:t>
            </w:r>
          </w:p>
        </w:tc>
        <w:tc>
          <w:tcPr>
            <w:tcW w:w="5263" w:type="dxa"/>
            <w:vMerge w:val="restart"/>
            <w:shd w:val="clear" w:color="auto" w:fill="FFE599" w:themeFill="accent4" w:themeFillTint="66"/>
          </w:tcPr>
          <w:p w14:paraId="6063560D" w14:textId="5C17B193" w:rsidR="005971DF" w:rsidRDefault="005971DF" w:rsidP="00610D5D">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If yes, please provide the name of the municipal representative that got the Certificate for the particular Social Approach</w:t>
            </w:r>
          </w:p>
        </w:tc>
      </w:tr>
      <w:tr w:rsidR="005971DF" w:rsidRPr="003D4DF8" w14:paraId="2C14ED87" w14:textId="5DE91ECA" w:rsidTr="000B61DB">
        <w:trPr>
          <w:trHeight w:val="327"/>
        </w:trPr>
        <w:tc>
          <w:tcPr>
            <w:tcW w:w="3256" w:type="dxa"/>
            <w:vMerge/>
            <w:shd w:val="clear" w:color="auto" w:fill="FFE599" w:themeFill="accent4" w:themeFillTint="66"/>
          </w:tcPr>
          <w:p w14:paraId="13455469" w14:textId="395B5B49" w:rsidR="005971DF" w:rsidRPr="00B72D3A" w:rsidRDefault="005971DF" w:rsidP="00610D5D">
            <w:pPr>
              <w:spacing w:after="0" w:line="240" w:lineRule="auto"/>
              <w:rPr>
                <w:rFonts w:asciiTheme="minorHAnsi" w:hAnsiTheme="minorHAnsi" w:cstheme="minorHAnsi"/>
                <w:color w:val="1F4E79" w:themeColor="accent5" w:themeShade="80"/>
                <w:lang w:val="mk-MK"/>
              </w:rPr>
            </w:pPr>
          </w:p>
        </w:tc>
        <w:tc>
          <w:tcPr>
            <w:tcW w:w="1984" w:type="dxa"/>
            <w:gridSpan w:val="3"/>
            <w:shd w:val="clear" w:color="auto" w:fill="FFE599" w:themeFill="accent4" w:themeFillTint="66"/>
          </w:tcPr>
          <w:p w14:paraId="3241AD35" w14:textId="4F4C259A" w:rsidR="005971DF" w:rsidRDefault="005971DF" w:rsidP="00610D5D">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Mark with</w:t>
            </w:r>
            <w:r w:rsidRPr="003D4DF8">
              <w:rPr>
                <w:rFonts w:asciiTheme="minorHAnsi" w:hAnsiTheme="minorHAnsi" w:cstheme="minorHAnsi"/>
                <w:color w:val="1F4E79" w:themeColor="accent5" w:themeShade="80"/>
                <w:lang w:val="mk-MK"/>
              </w:rPr>
              <w:t xml:space="preserve"> (X)</w:t>
            </w:r>
          </w:p>
        </w:tc>
        <w:tc>
          <w:tcPr>
            <w:tcW w:w="5263" w:type="dxa"/>
            <w:vMerge/>
            <w:shd w:val="clear" w:color="auto" w:fill="FFE599" w:themeFill="accent4" w:themeFillTint="66"/>
          </w:tcPr>
          <w:p w14:paraId="534F2511" w14:textId="7EA59B3F" w:rsidR="005971DF" w:rsidRDefault="005971DF" w:rsidP="00610D5D">
            <w:pPr>
              <w:spacing w:after="0" w:line="240" w:lineRule="auto"/>
              <w:rPr>
                <w:rFonts w:asciiTheme="minorHAnsi" w:hAnsiTheme="minorHAnsi" w:cstheme="minorHAnsi"/>
                <w:color w:val="1F4E79" w:themeColor="accent5" w:themeShade="80"/>
              </w:rPr>
            </w:pPr>
          </w:p>
        </w:tc>
      </w:tr>
      <w:tr w:rsidR="005971DF" w:rsidRPr="00BF48BD" w14:paraId="0737B9D9" w14:textId="1E4DD66B" w:rsidTr="000B61DB">
        <w:trPr>
          <w:trHeight w:val="211"/>
        </w:trPr>
        <w:tc>
          <w:tcPr>
            <w:tcW w:w="3256" w:type="dxa"/>
          </w:tcPr>
          <w:p w14:paraId="39E91395" w14:textId="02C060DE" w:rsidR="005971DF" w:rsidRPr="00B72D3A" w:rsidRDefault="005971DF" w:rsidP="009B4F6C">
            <w:pPr>
              <w:spacing w:after="0" w:line="240" w:lineRule="auto"/>
              <w:rPr>
                <w:rFonts w:asciiTheme="minorHAnsi" w:hAnsiTheme="minorHAnsi" w:cstheme="minorHAnsi"/>
                <w:color w:val="1F4E79" w:themeColor="accent5" w:themeShade="80"/>
                <w:lang w:val="mk-MK"/>
              </w:rPr>
            </w:pPr>
            <w:r w:rsidRPr="008345E2">
              <w:rPr>
                <w:b/>
                <w:bCs/>
                <w:sz w:val="20"/>
                <w:szCs w:val="20"/>
              </w:rPr>
              <w:t>Day-care Center</w:t>
            </w:r>
          </w:p>
        </w:tc>
        <w:tc>
          <w:tcPr>
            <w:tcW w:w="425" w:type="dxa"/>
          </w:tcPr>
          <w:p w14:paraId="3DA1162B"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67DC3DB2"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0D20FD5C"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2B278729" w14:textId="1C9EA4B2"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r w:rsidR="005971DF" w:rsidRPr="00BF48BD" w14:paraId="47BE76CE" w14:textId="267903E4" w:rsidTr="000B61DB">
        <w:trPr>
          <w:trHeight w:val="220"/>
        </w:trPr>
        <w:tc>
          <w:tcPr>
            <w:tcW w:w="3256" w:type="dxa"/>
          </w:tcPr>
          <w:p w14:paraId="7FE167AF" w14:textId="1B13313C" w:rsidR="005971DF" w:rsidRPr="00B72D3A" w:rsidRDefault="005971DF" w:rsidP="009B4F6C">
            <w:pPr>
              <w:spacing w:after="0" w:line="240" w:lineRule="auto"/>
              <w:rPr>
                <w:rFonts w:asciiTheme="minorHAnsi" w:hAnsiTheme="minorHAnsi" w:cstheme="minorHAnsi"/>
                <w:color w:val="1F4E79" w:themeColor="accent5" w:themeShade="80"/>
                <w:lang w:val="mk-MK"/>
              </w:rPr>
            </w:pPr>
            <w:r w:rsidRPr="008345E2">
              <w:rPr>
                <w:b/>
                <w:bCs/>
                <w:sz w:val="20"/>
                <w:szCs w:val="20"/>
              </w:rPr>
              <w:t>Awareness Raising</w:t>
            </w:r>
          </w:p>
        </w:tc>
        <w:tc>
          <w:tcPr>
            <w:tcW w:w="425" w:type="dxa"/>
          </w:tcPr>
          <w:p w14:paraId="0553AB13"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75D6AD2C"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4FA3B1B1"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0B970D0F" w14:textId="45A46AD8"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r w:rsidR="005971DF" w:rsidRPr="00BF48BD" w14:paraId="08167FC9" w14:textId="3CDCBA03" w:rsidTr="000B61DB">
        <w:trPr>
          <w:trHeight w:val="211"/>
        </w:trPr>
        <w:tc>
          <w:tcPr>
            <w:tcW w:w="3256" w:type="dxa"/>
          </w:tcPr>
          <w:p w14:paraId="70E0A68F" w14:textId="2B0940BA" w:rsidR="005971DF" w:rsidRPr="00B72D3A" w:rsidRDefault="005971DF" w:rsidP="009B4F6C">
            <w:pPr>
              <w:spacing w:after="0" w:line="240" w:lineRule="auto"/>
              <w:rPr>
                <w:rFonts w:asciiTheme="minorHAnsi" w:hAnsiTheme="minorHAnsi" w:cstheme="minorHAnsi"/>
                <w:color w:val="1F4E79" w:themeColor="accent5" w:themeShade="80"/>
                <w:lang w:val="mk-MK"/>
              </w:rPr>
            </w:pPr>
            <w:r w:rsidRPr="008345E2">
              <w:rPr>
                <w:b/>
                <w:bCs/>
                <w:sz w:val="20"/>
                <w:szCs w:val="20"/>
              </w:rPr>
              <w:t>Mobile Outreach Teams</w:t>
            </w:r>
          </w:p>
        </w:tc>
        <w:tc>
          <w:tcPr>
            <w:tcW w:w="425" w:type="dxa"/>
          </w:tcPr>
          <w:p w14:paraId="7562A119"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63CB44AD"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403D967A"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7AD8DC74" w14:textId="55E4A93E"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r w:rsidR="005971DF" w:rsidRPr="00BF48BD" w14:paraId="36C47D7A" w14:textId="6C8E4666" w:rsidTr="000B61DB">
        <w:trPr>
          <w:trHeight w:val="211"/>
        </w:trPr>
        <w:tc>
          <w:tcPr>
            <w:tcW w:w="3256" w:type="dxa"/>
          </w:tcPr>
          <w:p w14:paraId="6230FAD0" w14:textId="5FE74516" w:rsidR="005971DF" w:rsidRPr="00B72D3A" w:rsidRDefault="005971DF" w:rsidP="009B4F6C">
            <w:pPr>
              <w:spacing w:after="0" w:line="240" w:lineRule="auto"/>
              <w:rPr>
                <w:rFonts w:asciiTheme="minorHAnsi" w:hAnsiTheme="minorHAnsi" w:cstheme="minorHAnsi"/>
                <w:color w:val="1F4E79" w:themeColor="accent5" w:themeShade="80"/>
              </w:rPr>
            </w:pPr>
            <w:r w:rsidRPr="008345E2">
              <w:rPr>
                <w:b/>
                <w:bCs/>
                <w:sz w:val="20"/>
                <w:szCs w:val="20"/>
              </w:rPr>
              <w:t>Social Dialogue Forum</w:t>
            </w:r>
          </w:p>
        </w:tc>
        <w:tc>
          <w:tcPr>
            <w:tcW w:w="425" w:type="dxa"/>
          </w:tcPr>
          <w:p w14:paraId="0C12F1A1"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4DCC6ED3"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641472C2"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292FA56D" w14:textId="15C28FD4"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r w:rsidR="000B61DB" w:rsidRPr="00BF48BD" w14:paraId="075CFE93" w14:textId="77777777" w:rsidTr="000B61DB">
        <w:trPr>
          <w:trHeight w:val="211"/>
        </w:trPr>
        <w:tc>
          <w:tcPr>
            <w:tcW w:w="3256" w:type="dxa"/>
          </w:tcPr>
          <w:p w14:paraId="5EF16CE3" w14:textId="4A6D783D" w:rsidR="005971DF" w:rsidRPr="008345E2" w:rsidRDefault="005971DF" w:rsidP="009B4F6C">
            <w:pPr>
              <w:spacing w:after="0" w:line="240" w:lineRule="auto"/>
              <w:rPr>
                <w:b/>
                <w:bCs/>
                <w:sz w:val="20"/>
                <w:szCs w:val="20"/>
              </w:rPr>
            </w:pPr>
            <w:r>
              <w:rPr>
                <w:b/>
                <w:bCs/>
                <w:sz w:val="20"/>
                <w:szCs w:val="20"/>
              </w:rPr>
              <w:t>Minority Commissioner</w:t>
            </w:r>
          </w:p>
        </w:tc>
        <w:tc>
          <w:tcPr>
            <w:tcW w:w="425" w:type="dxa"/>
          </w:tcPr>
          <w:p w14:paraId="6EEB2BD6"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4EFD95BF"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6EE91832"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71669487" w14:textId="7F8365E6"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r w:rsidR="005971DF" w:rsidRPr="00BF48BD" w14:paraId="6B8F775D" w14:textId="23EA0F81" w:rsidTr="000B61DB">
        <w:trPr>
          <w:trHeight w:val="211"/>
        </w:trPr>
        <w:tc>
          <w:tcPr>
            <w:tcW w:w="3256" w:type="dxa"/>
          </w:tcPr>
          <w:p w14:paraId="2B0E8F95" w14:textId="5DAC1CEB" w:rsidR="005971DF" w:rsidRPr="00B72D3A" w:rsidRDefault="005971DF" w:rsidP="009B4F6C">
            <w:pPr>
              <w:spacing w:after="0" w:line="240" w:lineRule="auto"/>
              <w:rPr>
                <w:rFonts w:asciiTheme="minorHAnsi" w:hAnsiTheme="minorHAnsi" w:cstheme="minorHAnsi"/>
                <w:color w:val="1F4E79" w:themeColor="accent5" w:themeShade="80"/>
                <w:lang w:val="mk-MK"/>
              </w:rPr>
            </w:pPr>
            <w:r w:rsidRPr="008345E2">
              <w:rPr>
                <w:b/>
                <w:bCs/>
                <w:sz w:val="20"/>
                <w:szCs w:val="20"/>
              </w:rPr>
              <w:t>Inclusive Disaster</w:t>
            </w:r>
            <w:r>
              <w:rPr>
                <w:b/>
                <w:bCs/>
                <w:sz w:val="20"/>
                <w:szCs w:val="20"/>
              </w:rPr>
              <w:t xml:space="preserve"> </w:t>
            </w:r>
            <w:r w:rsidRPr="008345E2">
              <w:rPr>
                <w:b/>
                <w:bCs/>
                <w:sz w:val="20"/>
                <w:szCs w:val="20"/>
              </w:rPr>
              <w:t>Risk Management</w:t>
            </w:r>
            <w:r w:rsidRPr="008345E2">
              <w:rPr>
                <w:sz w:val="20"/>
                <w:szCs w:val="20"/>
              </w:rPr>
              <w:t xml:space="preserve">  </w:t>
            </w:r>
          </w:p>
        </w:tc>
        <w:tc>
          <w:tcPr>
            <w:tcW w:w="425" w:type="dxa"/>
          </w:tcPr>
          <w:p w14:paraId="68A70DEF"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67" w:type="dxa"/>
          </w:tcPr>
          <w:p w14:paraId="6BCE7C9D"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992" w:type="dxa"/>
          </w:tcPr>
          <w:p w14:paraId="0DF71D2D" w14:textId="77777777" w:rsidR="005971DF" w:rsidRPr="00BF48BD" w:rsidRDefault="005971DF" w:rsidP="009B4F6C">
            <w:pPr>
              <w:spacing w:after="0" w:line="240" w:lineRule="auto"/>
              <w:rPr>
                <w:rFonts w:asciiTheme="minorHAnsi" w:hAnsiTheme="minorHAnsi" w:cstheme="minorHAnsi"/>
                <w:color w:val="1F4E79" w:themeColor="accent5" w:themeShade="80"/>
                <w:lang w:val="mk-MK"/>
              </w:rPr>
            </w:pPr>
          </w:p>
        </w:tc>
        <w:tc>
          <w:tcPr>
            <w:tcW w:w="5263" w:type="dxa"/>
          </w:tcPr>
          <w:p w14:paraId="65619796" w14:textId="7F5228E0" w:rsidR="005971DF" w:rsidRPr="00BF48BD" w:rsidRDefault="005971DF" w:rsidP="009B4F6C">
            <w:pPr>
              <w:spacing w:after="0" w:line="240" w:lineRule="auto"/>
              <w:rPr>
                <w:rFonts w:asciiTheme="minorHAnsi" w:hAnsiTheme="minorHAnsi" w:cstheme="minorHAnsi"/>
                <w:color w:val="1F4E79" w:themeColor="accent5" w:themeShade="80"/>
                <w:lang w:val="mk-MK"/>
              </w:rPr>
            </w:pPr>
          </w:p>
        </w:tc>
      </w:tr>
    </w:tbl>
    <w:p w14:paraId="174D11C4" w14:textId="7259AB00" w:rsidR="005971DF" w:rsidRDefault="005971DF" w:rsidP="00531601">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 xml:space="preserve">* The e-courses </w:t>
      </w:r>
      <w:r w:rsidR="00531601">
        <w:rPr>
          <w:rFonts w:asciiTheme="minorHAnsi" w:hAnsiTheme="minorHAnsi" w:cstheme="minorHAnsi"/>
          <w:color w:val="1F4E79" w:themeColor="accent5" w:themeShade="80"/>
        </w:rPr>
        <w:t xml:space="preserve">for the IDRM and MC approaches are not yet delivered. In case you aim at attending one of </w:t>
      </w:r>
      <w:proofErr w:type="gramStart"/>
      <w:r w:rsidR="00531601">
        <w:rPr>
          <w:rFonts w:asciiTheme="minorHAnsi" w:hAnsiTheme="minorHAnsi" w:cstheme="minorHAnsi"/>
          <w:color w:val="1F4E79" w:themeColor="accent5" w:themeShade="80"/>
        </w:rPr>
        <w:t>this courses</w:t>
      </w:r>
      <w:proofErr w:type="gramEnd"/>
      <w:r w:rsidR="00531601">
        <w:rPr>
          <w:rFonts w:asciiTheme="minorHAnsi" w:hAnsiTheme="minorHAnsi" w:cstheme="minorHAnsi"/>
          <w:color w:val="1F4E79" w:themeColor="accent5" w:themeShade="80"/>
        </w:rPr>
        <w:t xml:space="preserve">, then select the option </w:t>
      </w:r>
      <w:r w:rsidR="00531601" w:rsidRPr="000B61DB">
        <w:rPr>
          <w:rFonts w:asciiTheme="minorHAnsi" w:hAnsiTheme="minorHAnsi" w:cstheme="minorHAnsi"/>
          <w:b/>
          <w:bCs/>
          <w:i/>
          <w:iCs/>
          <w:color w:val="1F4E79" w:themeColor="accent5" w:themeShade="80"/>
        </w:rPr>
        <w:t>signed up</w:t>
      </w:r>
      <w:r w:rsidR="00531601">
        <w:rPr>
          <w:rFonts w:asciiTheme="minorHAnsi" w:hAnsiTheme="minorHAnsi" w:cstheme="minorHAnsi"/>
          <w:color w:val="1F4E79" w:themeColor="accent5" w:themeShade="80"/>
        </w:rPr>
        <w:t>.</w:t>
      </w:r>
    </w:p>
    <w:p w14:paraId="750213CF" w14:textId="6BBEF34B" w:rsidR="000B61DB" w:rsidRDefault="000B61DB" w:rsidP="00531601">
      <w:pPr>
        <w:spacing w:after="0" w:line="240" w:lineRule="auto"/>
        <w:rPr>
          <w:rFonts w:asciiTheme="minorHAnsi" w:hAnsiTheme="minorHAnsi" w:cstheme="minorHAnsi"/>
          <w:color w:val="1F4E79" w:themeColor="accent5" w:themeShade="80"/>
        </w:rPr>
      </w:pPr>
    </w:p>
    <w:p w14:paraId="17887145" w14:textId="62245803" w:rsidR="000B61DB" w:rsidRDefault="000B61DB" w:rsidP="00531601">
      <w:pPr>
        <w:spacing w:after="0" w:line="240" w:lineRule="auto"/>
        <w:rPr>
          <w:rFonts w:asciiTheme="minorHAnsi" w:hAnsiTheme="minorHAnsi" w:cstheme="minorHAnsi"/>
          <w:color w:val="1F4E79" w:themeColor="accent5" w:themeShade="80"/>
        </w:rPr>
      </w:pPr>
      <w:r>
        <w:rPr>
          <w:rFonts w:asciiTheme="minorHAnsi" w:hAnsiTheme="minorHAnsi" w:cstheme="minorHAnsi"/>
          <w:color w:val="1F4E79" w:themeColor="accent5" w:themeShade="80"/>
        </w:rPr>
        <w:t>Please respond to the following questions:</w:t>
      </w:r>
    </w:p>
    <w:p w14:paraId="00FBB7EB" w14:textId="77777777" w:rsidR="00531601" w:rsidRPr="00500826" w:rsidRDefault="00531601" w:rsidP="000B61DB">
      <w:pPr>
        <w:spacing w:after="0" w:line="240" w:lineRule="auto"/>
        <w:rPr>
          <w:rFonts w:asciiTheme="minorHAnsi" w:hAnsiTheme="minorHAnsi" w:cstheme="minorHAnsi"/>
          <w:color w:val="1F4E79" w:themeColor="accent5" w:themeShade="80"/>
        </w:rPr>
      </w:pPr>
    </w:p>
    <w:tbl>
      <w:tblPr>
        <w:tblStyle w:val="TableGrid"/>
        <w:tblW w:w="10201" w:type="dxa"/>
        <w:tblLook w:val="04A0" w:firstRow="1" w:lastRow="0" w:firstColumn="1" w:lastColumn="0" w:noHBand="0" w:noVBand="1"/>
      </w:tblPr>
      <w:tblGrid>
        <w:gridCol w:w="10201"/>
      </w:tblGrid>
      <w:tr w:rsidR="00BF48BD" w:rsidRPr="00BF48BD" w14:paraId="71B7B866" w14:textId="77777777" w:rsidTr="00FD1F81">
        <w:tc>
          <w:tcPr>
            <w:tcW w:w="10201" w:type="dxa"/>
            <w:shd w:val="clear" w:color="auto" w:fill="FFE599" w:themeFill="accent4" w:themeFillTint="66"/>
          </w:tcPr>
          <w:p w14:paraId="18CFA9F4" w14:textId="00EB9BFF" w:rsidR="00863045" w:rsidRPr="000B61DB" w:rsidRDefault="00E22157" w:rsidP="000B61DB">
            <w:pPr>
              <w:pStyle w:val="ListParagraph"/>
              <w:numPr>
                <w:ilvl w:val="0"/>
                <w:numId w:val="4"/>
              </w:numPr>
              <w:rPr>
                <w:rFonts w:asciiTheme="minorHAnsi" w:hAnsiTheme="minorHAnsi" w:cstheme="minorHAnsi"/>
                <w:b/>
                <w:bCs/>
                <w:color w:val="1F4E79" w:themeColor="accent5" w:themeShade="80"/>
              </w:rPr>
            </w:pPr>
            <w:r w:rsidRPr="000B61DB">
              <w:rPr>
                <w:rFonts w:asciiTheme="minorHAnsi" w:hAnsiTheme="minorHAnsi" w:cstheme="minorHAnsi"/>
                <w:b/>
                <w:bCs/>
                <w:color w:val="1F4E79" w:themeColor="accent5" w:themeShade="80"/>
              </w:rPr>
              <w:t xml:space="preserve">Could you please provide information about the importance and relevance of </w:t>
            </w:r>
            <w:r w:rsidR="00863045" w:rsidRPr="000B61DB">
              <w:rPr>
                <w:rFonts w:asciiTheme="minorHAnsi" w:hAnsiTheme="minorHAnsi" w:cstheme="minorHAnsi"/>
                <w:b/>
                <w:bCs/>
                <w:color w:val="1F4E79" w:themeColor="accent5" w:themeShade="80"/>
              </w:rPr>
              <w:t xml:space="preserve">the </w:t>
            </w:r>
            <w:r w:rsidRPr="000B61DB">
              <w:rPr>
                <w:rFonts w:asciiTheme="minorHAnsi" w:hAnsiTheme="minorHAnsi" w:cstheme="minorHAnsi"/>
                <w:b/>
                <w:bCs/>
                <w:color w:val="1F4E79" w:themeColor="accent5" w:themeShade="80"/>
              </w:rPr>
              <w:t xml:space="preserve">application of the selected Social Approach in your municipality? </w:t>
            </w:r>
          </w:p>
        </w:tc>
      </w:tr>
      <w:tr w:rsidR="00BF48BD" w:rsidRPr="00BF48BD" w14:paraId="5A61DD46" w14:textId="77777777" w:rsidTr="00FD1F81">
        <w:trPr>
          <w:trHeight w:val="58"/>
        </w:trPr>
        <w:tc>
          <w:tcPr>
            <w:tcW w:w="10201" w:type="dxa"/>
          </w:tcPr>
          <w:p w14:paraId="1F2D7F57" w14:textId="60EC3E42" w:rsidR="00143B94" w:rsidRPr="00BF48BD" w:rsidRDefault="00143B94" w:rsidP="00A55CEE">
            <w:pPr>
              <w:rPr>
                <w:rFonts w:asciiTheme="minorHAnsi" w:hAnsiTheme="minorHAnsi" w:cstheme="minorHAnsi"/>
                <w:color w:val="1F4E79" w:themeColor="accent5" w:themeShade="80"/>
              </w:rPr>
            </w:pPr>
          </w:p>
          <w:p w14:paraId="302A1B30" w14:textId="314AD72C" w:rsidR="00143B94" w:rsidRPr="00BF48BD" w:rsidRDefault="00143B94" w:rsidP="00144712">
            <w:pPr>
              <w:ind w:firstLine="720"/>
              <w:rPr>
                <w:rFonts w:asciiTheme="minorHAnsi" w:hAnsiTheme="minorHAnsi" w:cstheme="minorHAnsi"/>
                <w:color w:val="1F4E79" w:themeColor="accent5" w:themeShade="80"/>
              </w:rPr>
            </w:pPr>
          </w:p>
        </w:tc>
      </w:tr>
    </w:tbl>
    <w:p w14:paraId="4F27EF7D" w14:textId="0A30B47A" w:rsidR="00144712" w:rsidRDefault="00144712" w:rsidP="00A55CEE">
      <w:pPr>
        <w:rPr>
          <w:rFonts w:asciiTheme="minorHAnsi" w:hAnsiTheme="minorHAnsi" w:cstheme="minorHAnsi"/>
          <w:color w:val="1F4E79" w:themeColor="accent5" w:themeShade="80"/>
        </w:rPr>
      </w:pPr>
    </w:p>
    <w:tbl>
      <w:tblPr>
        <w:tblStyle w:val="TableGrid"/>
        <w:tblW w:w="10201" w:type="dxa"/>
        <w:tblLook w:val="04A0" w:firstRow="1" w:lastRow="0" w:firstColumn="1" w:lastColumn="0" w:noHBand="0" w:noVBand="1"/>
      </w:tblPr>
      <w:tblGrid>
        <w:gridCol w:w="10201"/>
      </w:tblGrid>
      <w:tr w:rsidR="000B61DB" w:rsidRPr="00BF48BD" w14:paraId="74D25050" w14:textId="77777777" w:rsidTr="00F10C28">
        <w:tc>
          <w:tcPr>
            <w:tcW w:w="10201" w:type="dxa"/>
            <w:shd w:val="clear" w:color="auto" w:fill="FFE599" w:themeFill="accent4" w:themeFillTint="66"/>
          </w:tcPr>
          <w:p w14:paraId="2036E3EA" w14:textId="3FC898EF" w:rsidR="000B61DB" w:rsidRPr="00E22157" w:rsidRDefault="000B61DB" w:rsidP="000B61DB">
            <w:pPr>
              <w:pStyle w:val="ListParagraph"/>
              <w:numPr>
                <w:ilvl w:val="0"/>
                <w:numId w:val="4"/>
              </w:num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Why it is important for your citizens, and which particular vulnerable group will benefit from it? Please indicate the potential number of beneficiaries-vulnerable group.</w:t>
            </w:r>
          </w:p>
        </w:tc>
      </w:tr>
      <w:tr w:rsidR="000B61DB" w:rsidRPr="00BF48BD" w14:paraId="48D45D64" w14:textId="77777777" w:rsidTr="00F10C28">
        <w:trPr>
          <w:trHeight w:val="58"/>
        </w:trPr>
        <w:tc>
          <w:tcPr>
            <w:tcW w:w="10201" w:type="dxa"/>
          </w:tcPr>
          <w:p w14:paraId="435FF1C4" w14:textId="77777777" w:rsidR="000B61DB" w:rsidRPr="00BF48BD" w:rsidRDefault="000B61DB" w:rsidP="00F10C28">
            <w:pPr>
              <w:rPr>
                <w:rFonts w:asciiTheme="minorHAnsi" w:hAnsiTheme="minorHAnsi" w:cstheme="minorHAnsi"/>
                <w:color w:val="1F4E79" w:themeColor="accent5" w:themeShade="80"/>
              </w:rPr>
            </w:pPr>
          </w:p>
          <w:p w14:paraId="52CACAD6" w14:textId="77777777" w:rsidR="000B61DB" w:rsidRPr="00BF48BD" w:rsidRDefault="000B61DB" w:rsidP="00F10C28">
            <w:pPr>
              <w:ind w:firstLine="720"/>
              <w:rPr>
                <w:rFonts w:asciiTheme="minorHAnsi" w:hAnsiTheme="minorHAnsi" w:cstheme="minorHAnsi"/>
                <w:color w:val="1F4E79" w:themeColor="accent5" w:themeShade="80"/>
              </w:rPr>
            </w:pPr>
          </w:p>
        </w:tc>
      </w:tr>
    </w:tbl>
    <w:p w14:paraId="09885E4D" w14:textId="160FA384" w:rsidR="000B61DB" w:rsidRDefault="000B61DB" w:rsidP="00A55CEE">
      <w:pPr>
        <w:rPr>
          <w:rFonts w:asciiTheme="minorHAnsi" w:hAnsiTheme="minorHAnsi" w:cstheme="minorHAnsi"/>
          <w:color w:val="1F4E79" w:themeColor="accent5" w:themeShade="80"/>
        </w:rPr>
      </w:pPr>
    </w:p>
    <w:tbl>
      <w:tblPr>
        <w:tblStyle w:val="TableGrid"/>
        <w:tblW w:w="10201" w:type="dxa"/>
        <w:tblLook w:val="04A0" w:firstRow="1" w:lastRow="0" w:firstColumn="1" w:lastColumn="0" w:noHBand="0" w:noVBand="1"/>
      </w:tblPr>
      <w:tblGrid>
        <w:gridCol w:w="10201"/>
      </w:tblGrid>
      <w:tr w:rsidR="000B61DB" w:rsidRPr="00BF48BD" w14:paraId="3261766E" w14:textId="77777777" w:rsidTr="00F10C28">
        <w:tc>
          <w:tcPr>
            <w:tcW w:w="10201" w:type="dxa"/>
            <w:shd w:val="clear" w:color="auto" w:fill="FFE599" w:themeFill="accent4" w:themeFillTint="66"/>
          </w:tcPr>
          <w:p w14:paraId="6F733913" w14:textId="77777777" w:rsidR="000B61DB" w:rsidRPr="00E22157" w:rsidRDefault="000B61DB" w:rsidP="000B61DB">
            <w:pPr>
              <w:pStyle w:val="ListParagraph"/>
              <w:numPr>
                <w:ilvl w:val="0"/>
                <w:numId w:val="4"/>
              </w:num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lastRenderedPageBreak/>
              <w:t>Is this Social Approach included within the municipal plans (strategic/action) for social protection? Please elaborate.</w:t>
            </w:r>
          </w:p>
        </w:tc>
      </w:tr>
      <w:tr w:rsidR="000B61DB" w:rsidRPr="00BF48BD" w14:paraId="496E83F2" w14:textId="77777777" w:rsidTr="00F10C28">
        <w:trPr>
          <w:trHeight w:val="58"/>
        </w:trPr>
        <w:tc>
          <w:tcPr>
            <w:tcW w:w="10201" w:type="dxa"/>
          </w:tcPr>
          <w:p w14:paraId="60091C6C" w14:textId="77777777" w:rsidR="000B61DB" w:rsidRPr="00BF48BD" w:rsidRDefault="000B61DB" w:rsidP="00F10C28">
            <w:pPr>
              <w:rPr>
                <w:rFonts w:asciiTheme="minorHAnsi" w:hAnsiTheme="minorHAnsi" w:cstheme="minorHAnsi"/>
                <w:color w:val="1F4E79" w:themeColor="accent5" w:themeShade="80"/>
              </w:rPr>
            </w:pPr>
          </w:p>
          <w:p w14:paraId="5894397E" w14:textId="77777777" w:rsidR="000B61DB" w:rsidRPr="00BF48BD" w:rsidRDefault="000B61DB" w:rsidP="00F10C28">
            <w:pPr>
              <w:ind w:firstLine="720"/>
              <w:rPr>
                <w:rFonts w:asciiTheme="minorHAnsi" w:hAnsiTheme="minorHAnsi" w:cstheme="minorHAnsi"/>
                <w:color w:val="1F4E79" w:themeColor="accent5" w:themeShade="80"/>
              </w:rPr>
            </w:pPr>
          </w:p>
        </w:tc>
      </w:tr>
    </w:tbl>
    <w:p w14:paraId="7100BECA" w14:textId="77777777" w:rsidR="000B61DB" w:rsidRDefault="000B61DB" w:rsidP="00A55CEE">
      <w:pPr>
        <w:rPr>
          <w:rFonts w:asciiTheme="minorHAnsi" w:hAnsiTheme="minorHAnsi" w:cstheme="minorHAnsi"/>
          <w:color w:val="1F4E79" w:themeColor="accent5" w:themeShade="80"/>
        </w:rPr>
      </w:pPr>
    </w:p>
    <w:tbl>
      <w:tblPr>
        <w:tblStyle w:val="TableGrid"/>
        <w:tblW w:w="10201" w:type="dxa"/>
        <w:tblLook w:val="04A0" w:firstRow="1" w:lastRow="0" w:firstColumn="1" w:lastColumn="0" w:noHBand="0" w:noVBand="1"/>
      </w:tblPr>
      <w:tblGrid>
        <w:gridCol w:w="10201"/>
      </w:tblGrid>
      <w:tr w:rsidR="00144712" w:rsidRPr="00144712" w14:paraId="75086CF0" w14:textId="77777777" w:rsidTr="00FD1F81">
        <w:tc>
          <w:tcPr>
            <w:tcW w:w="10201" w:type="dxa"/>
            <w:shd w:val="clear" w:color="auto" w:fill="FFE599" w:themeFill="accent4" w:themeFillTint="66"/>
          </w:tcPr>
          <w:p w14:paraId="03E14B0A" w14:textId="5449F5CE" w:rsidR="00290562" w:rsidRPr="000B61DB" w:rsidRDefault="00E22157" w:rsidP="00A55CEE">
            <w:pPr>
              <w:pStyle w:val="ListParagraph"/>
              <w:numPr>
                <w:ilvl w:val="0"/>
                <w:numId w:val="4"/>
              </w:num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Could you please indicate the key steps you will take in </w:t>
            </w:r>
            <w:r w:rsidR="00863045">
              <w:rPr>
                <w:rFonts w:asciiTheme="minorHAnsi" w:hAnsiTheme="minorHAnsi" w:cstheme="minorHAnsi"/>
                <w:b/>
                <w:bCs/>
                <w:color w:val="1F4E79" w:themeColor="accent5" w:themeShade="80"/>
              </w:rPr>
              <w:t xml:space="preserve">the </w:t>
            </w:r>
            <w:r>
              <w:rPr>
                <w:rFonts w:asciiTheme="minorHAnsi" w:hAnsiTheme="minorHAnsi" w:cstheme="minorHAnsi"/>
                <w:b/>
                <w:bCs/>
                <w:color w:val="1F4E79" w:themeColor="accent5" w:themeShade="80"/>
              </w:rPr>
              <w:t>implementation of the respective Social Approach</w:t>
            </w:r>
            <w:r w:rsidR="00863045">
              <w:rPr>
                <w:rFonts w:asciiTheme="minorHAnsi" w:hAnsiTheme="minorHAnsi" w:cstheme="minorHAnsi"/>
                <w:b/>
                <w:bCs/>
                <w:color w:val="1F4E79" w:themeColor="accent5" w:themeShade="80"/>
              </w:rPr>
              <w:t>?</w:t>
            </w:r>
          </w:p>
        </w:tc>
      </w:tr>
      <w:tr w:rsidR="00144712" w14:paraId="6B9E467A" w14:textId="77777777" w:rsidTr="00FD1F81">
        <w:tc>
          <w:tcPr>
            <w:tcW w:w="10201" w:type="dxa"/>
          </w:tcPr>
          <w:p w14:paraId="4BDA0257" w14:textId="77777777" w:rsidR="00144712" w:rsidRDefault="00144712" w:rsidP="00A55CEE">
            <w:pPr>
              <w:rPr>
                <w:rFonts w:asciiTheme="minorHAnsi" w:hAnsiTheme="minorHAnsi" w:cstheme="minorHAnsi"/>
                <w:color w:val="1F4E79" w:themeColor="accent5" w:themeShade="80"/>
              </w:rPr>
            </w:pPr>
          </w:p>
          <w:p w14:paraId="5F4816C4" w14:textId="50BB90B0" w:rsidR="005C6DCF" w:rsidRDefault="005C6DCF" w:rsidP="00A55CEE">
            <w:pPr>
              <w:rPr>
                <w:rFonts w:asciiTheme="minorHAnsi" w:hAnsiTheme="minorHAnsi" w:cstheme="minorHAnsi"/>
                <w:color w:val="1F4E79" w:themeColor="accent5" w:themeShade="80"/>
              </w:rPr>
            </w:pPr>
          </w:p>
        </w:tc>
      </w:tr>
    </w:tbl>
    <w:p w14:paraId="0C26D1B9" w14:textId="08BCA7DF" w:rsidR="00531601" w:rsidRDefault="00531601" w:rsidP="00EF7DBB">
      <w:pPr>
        <w:spacing w:after="0" w:line="240" w:lineRule="auto"/>
        <w:jc w:val="both"/>
        <w:rPr>
          <w:rFonts w:cstheme="minorHAnsi"/>
          <w:b/>
          <w:bCs/>
          <w:sz w:val="24"/>
          <w:szCs w:val="24"/>
          <w:lang w:val="mk-MK"/>
        </w:rPr>
      </w:pPr>
    </w:p>
    <w:p w14:paraId="4880DC72" w14:textId="0E8D1658" w:rsidR="000B61DB" w:rsidRDefault="000B61DB" w:rsidP="00EF7DBB">
      <w:pPr>
        <w:spacing w:after="0" w:line="240" w:lineRule="auto"/>
        <w:jc w:val="both"/>
        <w:rPr>
          <w:rFonts w:cstheme="minorHAnsi"/>
          <w:b/>
          <w:bCs/>
          <w:sz w:val="24"/>
          <w:szCs w:val="24"/>
          <w:lang w:val="mk-MK"/>
        </w:rPr>
      </w:pPr>
    </w:p>
    <w:tbl>
      <w:tblPr>
        <w:tblStyle w:val="TableGrid"/>
        <w:tblW w:w="10201" w:type="dxa"/>
        <w:tblLook w:val="04A0" w:firstRow="1" w:lastRow="0" w:firstColumn="1" w:lastColumn="0" w:noHBand="0" w:noVBand="1"/>
      </w:tblPr>
      <w:tblGrid>
        <w:gridCol w:w="10201"/>
      </w:tblGrid>
      <w:tr w:rsidR="000B61DB" w:rsidRPr="00144712" w14:paraId="7CAC2D34" w14:textId="77777777" w:rsidTr="00F10C28">
        <w:tc>
          <w:tcPr>
            <w:tcW w:w="10201" w:type="dxa"/>
            <w:shd w:val="clear" w:color="auto" w:fill="FFE599" w:themeFill="accent4" w:themeFillTint="66"/>
          </w:tcPr>
          <w:p w14:paraId="518F2C88" w14:textId="77777777" w:rsidR="000B61DB" w:rsidRPr="00144712" w:rsidRDefault="000B61DB" w:rsidP="000B61DB">
            <w:pPr>
              <w:pStyle w:val="ListParagraph"/>
              <w:numPr>
                <w:ilvl w:val="0"/>
                <w:numId w:val="4"/>
              </w:num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Does the municipally have e</w:t>
            </w:r>
            <w:r w:rsidRPr="00702E8D">
              <w:rPr>
                <w:rFonts w:asciiTheme="minorHAnsi" w:hAnsiTheme="minorHAnsi" w:cstheme="minorHAnsi"/>
                <w:b/>
                <w:bCs/>
                <w:color w:val="1F4E79" w:themeColor="accent5" w:themeShade="80"/>
              </w:rPr>
              <w:t>xperience in implementing projects in the social protection area, supported by international organizations</w:t>
            </w:r>
            <w:r>
              <w:rPr>
                <w:rFonts w:asciiTheme="minorHAnsi" w:hAnsiTheme="minorHAnsi" w:cstheme="minorHAnsi"/>
                <w:b/>
                <w:bCs/>
                <w:color w:val="1F4E79" w:themeColor="accent5" w:themeShade="80"/>
              </w:rPr>
              <w:t>?</w:t>
            </w:r>
          </w:p>
        </w:tc>
      </w:tr>
      <w:tr w:rsidR="000B61DB" w14:paraId="13AE8CBD" w14:textId="77777777" w:rsidTr="00F10C28">
        <w:tc>
          <w:tcPr>
            <w:tcW w:w="10201" w:type="dxa"/>
          </w:tcPr>
          <w:p w14:paraId="744F0EE3" w14:textId="77777777" w:rsidR="000B61DB" w:rsidRDefault="000B61DB" w:rsidP="00F10C28">
            <w:pPr>
              <w:rPr>
                <w:rFonts w:asciiTheme="minorHAnsi" w:hAnsiTheme="minorHAnsi" w:cstheme="minorHAnsi"/>
                <w:color w:val="1F4E79" w:themeColor="accent5" w:themeShade="80"/>
              </w:rPr>
            </w:pPr>
          </w:p>
          <w:p w14:paraId="17FB02FE" w14:textId="77777777" w:rsidR="000B61DB" w:rsidRDefault="000B61DB" w:rsidP="00F10C28">
            <w:pPr>
              <w:rPr>
                <w:rFonts w:asciiTheme="minorHAnsi" w:hAnsiTheme="minorHAnsi" w:cstheme="minorHAnsi"/>
                <w:color w:val="1F4E79" w:themeColor="accent5" w:themeShade="80"/>
              </w:rPr>
            </w:pPr>
          </w:p>
        </w:tc>
      </w:tr>
    </w:tbl>
    <w:p w14:paraId="559EF11A" w14:textId="77777777" w:rsidR="000B61DB" w:rsidRDefault="000B61DB" w:rsidP="00EF7DBB">
      <w:pPr>
        <w:spacing w:after="0" w:line="240" w:lineRule="auto"/>
        <w:jc w:val="both"/>
        <w:rPr>
          <w:rFonts w:cstheme="minorHAnsi"/>
          <w:b/>
          <w:bCs/>
          <w:sz w:val="24"/>
          <w:szCs w:val="24"/>
          <w:lang w:val="mk-MK"/>
        </w:rPr>
      </w:pPr>
    </w:p>
    <w:tbl>
      <w:tblPr>
        <w:tblStyle w:val="TableGrid"/>
        <w:tblW w:w="10201" w:type="dxa"/>
        <w:tblLook w:val="04A0" w:firstRow="1" w:lastRow="0" w:firstColumn="1" w:lastColumn="0" w:noHBand="0" w:noVBand="1"/>
      </w:tblPr>
      <w:tblGrid>
        <w:gridCol w:w="10201"/>
      </w:tblGrid>
      <w:tr w:rsidR="00E92FEE" w:rsidRPr="00144712" w14:paraId="3436A017" w14:textId="77777777" w:rsidTr="00504749">
        <w:tc>
          <w:tcPr>
            <w:tcW w:w="10201" w:type="dxa"/>
            <w:shd w:val="clear" w:color="auto" w:fill="FFE599" w:themeFill="accent4" w:themeFillTint="66"/>
          </w:tcPr>
          <w:p w14:paraId="308DF5EE" w14:textId="77777777" w:rsidR="00A40BEF" w:rsidRPr="00A40BEF" w:rsidRDefault="00A40BEF" w:rsidP="00A40BEF">
            <w:pPr>
              <w:pStyle w:val="ListParagraph"/>
              <w:numPr>
                <w:ilvl w:val="0"/>
                <w:numId w:val="4"/>
              </w:numPr>
              <w:rPr>
                <w:rFonts w:asciiTheme="minorHAnsi" w:hAnsiTheme="minorHAnsi" w:cstheme="minorHAnsi"/>
                <w:b/>
                <w:bCs/>
                <w:color w:val="1F4E79" w:themeColor="accent5" w:themeShade="80"/>
              </w:rPr>
            </w:pPr>
            <w:r w:rsidRPr="00A40BEF">
              <w:rPr>
                <w:rFonts w:asciiTheme="minorHAnsi" w:hAnsiTheme="minorHAnsi" w:cstheme="minorHAnsi"/>
                <w:b/>
                <w:bCs/>
                <w:color w:val="1F4E79" w:themeColor="accent5" w:themeShade="80"/>
              </w:rPr>
              <w:t>Has your municipality had any recorded disasters in the last 10 years?</w:t>
            </w:r>
          </w:p>
          <w:p w14:paraId="39F98380" w14:textId="512077BD" w:rsidR="00E92FEE" w:rsidRPr="00144712" w:rsidRDefault="00A40BEF" w:rsidP="00A40BEF">
            <w:pPr>
              <w:pStyle w:val="ListParagraph"/>
              <w:rPr>
                <w:rFonts w:asciiTheme="minorHAnsi" w:hAnsiTheme="minorHAnsi" w:cstheme="minorHAnsi"/>
                <w:b/>
                <w:bCs/>
                <w:color w:val="1F4E79" w:themeColor="accent5" w:themeShade="80"/>
              </w:rPr>
            </w:pPr>
            <w:r w:rsidRPr="00A40BEF">
              <w:rPr>
                <w:rFonts w:asciiTheme="minorHAnsi" w:hAnsiTheme="minorHAnsi" w:cstheme="minorHAnsi"/>
                <w:b/>
                <w:bCs/>
                <w:color w:val="1F4E79" w:themeColor="accent5" w:themeShade="80"/>
              </w:rPr>
              <w:t xml:space="preserve">If your answer is YES, please </w:t>
            </w:r>
            <w:proofErr w:type="gramStart"/>
            <w:r w:rsidRPr="00A40BEF">
              <w:rPr>
                <w:rFonts w:asciiTheme="minorHAnsi" w:hAnsiTheme="minorHAnsi" w:cstheme="minorHAnsi"/>
                <w:b/>
                <w:bCs/>
                <w:color w:val="1F4E79" w:themeColor="accent5" w:themeShade="80"/>
              </w:rPr>
              <w:t>write</w:t>
            </w:r>
            <w:proofErr w:type="gramEnd"/>
            <w:r w:rsidRPr="00A40BEF">
              <w:rPr>
                <w:rFonts w:asciiTheme="minorHAnsi" w:hAnsiTheme="minorHAnsi" w:cstheme="minorHAnsi"/>
                <w:b/>
                <w:bCs/>
                <w:color w:val="1F4E79" w:themeColor="accent5" w:themeShade="80"/>
              </w:rPr>
              <w:t xml:space="preserve"> when and which disasters occurred, as well as some general things about the negative impacts of the disaster.</w:t>
            </w:r>
          </w:p>
        </w:tc>
      </w:tr>
      <w:tr w:rsidR="00E92FEE" w14:paraId="116A7255" w14:textId="77777777" w:rsidTr="00504749">
        <w:tc>
          <w:tcPr>
            <w:tcW w:w="10201" w:type="dxa"/>
          </w:tcPr>
          <w:p w14:paraId="2EA85CFC" w14:textId="77777777" w:rsidR="00E92FEE" w:rsidRDefault="00E92FEE" w:rsidP="00504749">
            <w:pPr>
              <w:rPr>
                <w:rFonts w:asciiTheme="minorHAnsi" w:hAnsiTheme="minorHAnsi" w:cstheme="minorHAnsi"/>
                <w:color w:val="1F4E79" w:themeColor="accent5" w:themeShade="80"/>
              </w:rPr>
            </w:pPr>
          </w:p>
          <w:p w14:paraId="0C040618" w14:textId="77777777" w:rsidR="00E92FEE" w:rsidRDefault="00E92FEE" w:rsidP="00504749">
            <w:pPr>
              <w:rPr>
                <w:rFonts w:asciiTheme="minorHAnsi" w:hAnsiTheme="minorHAnsi" w:cstheme="minorHAnsi"/>
                <w:color w:val="1F4E79" w:themeColor="accent5" w:themeShade="80"/>
              </w:rPr>
            </w:pPr>
          </w:p>
        </w:tc>
      </w:tr>
    </w:tbl>
    <w:p w14:paraId="188DAF5C" w14:textId="5B5CF9E5" w:rsidR="000B61DB" w:rsidRDefault="000B61DB" w:rsidP="00EF7DBB">
      <w:pPr>
        <w:spacing w:after="0" w:line="240" w:lineRule="auto"/>
        <w:jc w:val="both"/>
        <w:rPr>
          <w:rFonts w:cstheme="minorHAnsi"/>
          <w:b/>
          <w:bCs/>
          <w:sz w:val="24"/>
          <w:szCs w:val="24"/>
          <w:lang w:val="mk-MK"/>
        </w:rPr>
      </w:pPr>
    </w:p>
    <w:tbl>
      <w:tblPr>
        <w:tblStyle w:val="TableGrid"/>
        <w:tblW w:w="10201" w:type="dxa"/>
        <w:tblLook w:val="04A0" w:firstRow="1" w:lastRow="0" w:firstColumn="1" w:lastColumn="0" w:noHBand="0" w:noVBand="1"/>
      </w:tblPr>
      <w:tblGrid>
        <w:gridCol w:w="10201"/>
      </w:tblGrid>
      <w:tr w:rsidR="00E92FEE" w:rsidRPr="00144712" w14:paraId="79A09882" w14:textId="77777777" w:rsidTr="00504749">
        <w:tc>
          <w:tcPr>
            <w:tcW w:w="10201" w:type="dxa"/>
            <w:shd w:val="clear" w:color="auto" w:fill="FFE599" w:themeFill="accent4" w:themeFillTint="66"/>
          </w:tcPr>
          <w:p w14:paraId="058C7CE9" w14:textId="45C9C05D" w:rsidR="00E92FEE" w:rsidRPr="00144712" w:rsidRDefault="00A40BEF" w:rsidP="00E92FEE">
            <w:pPr>
              <w:pStyle w:val="ListParagraph"/>
              <w:numPr>
                <w:ilvl w:val="0"/>
                <w:numId w:val="4"/>
              </w:numPr>
              <w:rPr>
                <w:rFonts w:asciiTheme="minorHAnsi" w:hAnsiTheme="minorHAnsi" w:cstheme="minorHAnsi"/>
                <w:b/>
                <w:bCs/>
                <w:color w:val="1F4E79" w:themeColor="accent5" w:themeShade="80"/>
              </w:rPr>
            </w:pPr>
            <w:r w:rsidRPr="00A40BEF">
              <w:rPr>
                <w:rFonts w:asciiTheme="minorHAnsi" w:hAnsiTheme="minorHAnsi" w:cstheme="minorHAnsi"/>
                <w:b/>
                <w:bCs/>
                <w:color w:val="1F4E79" w:themeColor="accent5" w:themeShade="80"/>
              </w:rPr>
              <w:t xml:space="preserve">Has your municipality cooperated with other institutions, </w:t>
            </w:r>
            <w:proofErr w:type="gramStart"/>
            <w:r w:rsidRPr="00A40BEF">
              <w:rPr>
                <w:rFonts w:asciiTheme="minorHAnsi" w:hAnsiTheme="minorHAnsi" w:cstheme="minorHAnsi"/>
                <w:b/>
                <w:bCs/>
                <w:color w:val="1F4E79" w:themeColor="accent5" w:themeShade="80"/>
              </w:rPr>
              <w:t>organizations</w:t>
            </w:r>
            <w:proofErr w:type="gramEnd"/>
            <w:r w:rsidRPr="00A40BEF">
              <w:rPr>
                <w:rFonts w:asciiTheme="minorHAnsi" w:hAnsiTheme="minorHAnsi" w:cstheme="minorHAnsi"/>
                <w:b/>
                <w:bCs/>
                <w:color w:val="1F4E79" w:themeColor="accent5" w:themeShade="80"/>
              </w:rPr>
              <w:t xml:space="preserve"> or municipalities in the area in disaster risk reduction processes or projects?</w:t>
            </w:r>
          </w:p>
        </w:tc>
      </w:tr>
      <w:tr w:rsidR="00E92FEE" w14:paraId="5FBB066D" w14:textId="77777777" w:rsidTr="00504749">
        <w:tc>
          <w:tcPr>
            <w:tcW w:w="10201" w:type="dxa"/>
          </w:tcPr>
          <w:p w14:paraId="5135400B" w14:textId="77777777" w:rsidR="00A40BEF" w:rsidRPr="00A40BEF" w:rsidRDefault="00A40BEF" w:rsidP="00A40BEF">
            <w:pPr>
              <w:pStyle w:val="ListParagraph"/>
              <w:numPr>
                <w:ilvl w:val="0"/>
                <w:numId w:val="6"/>
              </w:numPr>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t>Cooperation with other municipalities in the area? Y / N</w:t>
            </w:r>
          </w:p>
          <w:p w14:paraId="5E7026F8" w14:textId="2B038DB6" w:rsidR="00A40BEF" w:rsidRDefault="00A40BEF" w:rsidP="00A40BEF">
            <w:pPr>
              <w:pStyle w:val="ListParagraph"/>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t>If the answer is Y, please briefly state the basic principles of cooperation</w:t>
            </w:r>
            <w:r>
              <w:t xml:space="preserve"> </w:t>
            </w:r>
            <w:r w:rsidRPr="00A40BEF">
              <w:rPr>
                <w:rFonts w:asciiTheme="minorHAnsi" w:hAnsiTheme="minorHAnsi" w:cstheme="minorHAnsi"/>
                <w:color w:val="1F4E79" w:themeColor="accent5" w:themeShade="80"/>
              </w:rPr>
              <w:t xml:space="preserve">(name of realized cooperation, goal of cooperation, name of partner, time and place of realization, monetary value of realized cooperation, if any, other realized </w:t>
            </w:r>
            <w:proofErr w:type="gramStart"/>
            <w:r w:rsidRPr="00A40BEF">
              <w:rPr>
                <w:rFonts w:asciiTheme="minorHAnsi" w:hAnsiTheme="minorHAnsi" w:cstheme="minorHAnsi"/>
                <w:color w:val="1F4E79" w:themeColor="accent5" w:themeShade="80"/>
              </w:rPr>
              <w:t>benefits</w:t>
            </w:r>
            <w:proofErr w:type="gramEnd"/>
            <w:r w:rsidRPr="00A40BEF">
              <w:rPr>
                <w:rFonts w:asciiTheme="minorHAnsi" w:hAnsiTheme="minorHAnsi" w:cstheme="minorHAnsi"/>
                <w:color w:val="1F4E79" w:themeColor="accent5" w:themeShade="80"/>
              </w:rPr>
              <w:t xml:space="preserve"> and information of importance):</w:t>
            </w:r>
          </w:p>
          <w:p w14:paraId="3733F51D" w14:textId="5F4F3638" w:rsidR="00A40BEF" w:rsidRDefault="00A40BEF" w:rsidP="00A40BEF">
            <w:pPr>
              <w:pStyle w:val="ListParagraph"/>
              <w:rPr>
                <w:rFonts w:asciiTheme="minorHAnsi" w:hAnsiTheme="minorHAnsi" w:cstheme="minorHAnsi"/>
                <w:color w:val="1F4E79" w:themeColor="accent5" w:themeShade="80"/>
              </w:rPr>
            </w:pPr>
          </w:p>
          <w:p w14:paraId="7CDFF6A1" w14:textId="37057B18" w:rsidR="00A40BEF" w:rsidRDefault="00A40BEF" w:rsidP="00A40BEF">
            <w:pPr>
              <w:pStyle w:val="ListParagraph"/>
              <w:rPr>
                <w:rFonts w:asciiTheme="minorHAnsi" w:hAnsiTheme="minorHAnsi" w:cstheme="minorHAnsi"/>
                <w:color w:val="1F4E79" w:themeColor="accent5" w:themeShade="80"/>
              </w:rPr>
            </w:pPr>
          </w:p>
          <w:p w14:paraId="244E419C" w14:textId="77777777" w:rsidR="00A40BEF" w:rsidRPr="00A40BEF" w:rsidRDefault="00A40BEF" w:rsidP="00A40BEF">
            <w:pPr>
              <w:rPr>
                <w:rFonts w:asciiTheme="minorHAnsi" w:hAnsiTheme="minorHAnsi" w:cstheme="minorHAnsi"/>
                <w:color w:val="1F4E79" w:themeColor="accent5" w:themeShade="80"/>
              </w:rPr>
            </w:pPr>
          </w:p>
          <w:p w14:paraId="0E4E5265" w14:textId="75912405" w:rsidR="00A40BEF" w:rsidRPr="00A40BEF" w:rsidRDefault="00A40BEF" w:rsidP="00A40BEF">
            <w:pPr>
              <w:pStyle w:val="ListParagraph"/>
              <w:numPr>
                <w:ilvl w:val="0"/>
                <w:numId w:val="6"/>
              </w:numPr>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lastRenderedPageBreak/>
              <w:t xml:space="preserve">Cooperation with </w:t>
            </w:r>
            <w:r>
              <w:rPr>
                <w:rFonts w:asciiTheme="minorHAnsi" w:hAnsiTheme="minorHAnsi" w:cstheme="minorHAnsi"/>
                <w:color w:val="1F4E79" w:themeColor="accent5" w:themeShade="80"/>
              </w:rPr>
              <w:t xml:space="preserve">public </w:t>
            </w:r>
            <w:r w:rsidRPr="00A40BEF">
              <w:rPr>
                <w:rFonts w:asciiTheme="minorHAnsi" w:hAnsiTheme="minorHAnsi" w:cstheme="minorHAnsi"/>
                <w:color w:val="1F4E79" w:themeColor="accent5" w:themeShade="80"/>
              </w:rPr>
              <w:t>institutions and organizations? Y / N</w:t>
            </w:r>
          </w:p>
          <w:p w14:paraId="573E86BA" w14:textId="6A296A1C" w:rsidR="00A40BEF" w:rsidRDefault="00A40BEF" w:rsidP="00A40BEF">
            <w:pPr>
              <w:pStyle w:val="ListParagraph"/>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t>If the answer is Y, please briefly state the basic principles of cooperation</w:t>
            </w:r>
            <w:r>
              <w:t xml:space="preserve"> </w:t>
            </w:r>
            <w:r w:rsidRPr="00A40BEF">
              <w:rPr>
                <w:rFonts w:asciiTheme="minorHAnsi" w:hAnsiTheme="minorHAnsi" w:cstheme="minorHAnsi"/>
                <w:color w:val="1F4E79" w:themeColor="accent5" w:themeShade="80"/>
              </w:rPr>
              <w:t xml:space="preserve">(name of realized cooperation, goal of cooperation, name of partner, time and place of realization, monetary value of realized cooperation, if any, other realized </w:t>
            </w:r>
            <w:proofErr w:type="gramStart"/>
            <w:r w:rsidRPr="00A40BEF">
              <w:rPr>
                <w:rFonts w:asciiTheme="minorHAnsi" w:hAnsiTheme="minorHAnsi" w:cstheme="minorHAnsi"/>
                <w:color w:val="1F4E79" w:themeColor="accent5" w:themeShade="80"/>
              </w:rPr>
              <w:t>benefits</w:t>
            </w:r>
            <w:proofErr w:type="gramEnd"/>
            <w:r w:rsidRPr="00A40BEF">
              <w:rPr>
                <w:rFonts w:asciiTheme="minorHAnsi" w:hAnsiTheme="minorHAnsi" w:cstheme="minorHAnsi"/>
                <w:color w:val="1F4E79" w:themeColor="accent5" w:themeShade="80"/>
              </w:rPr>
              <w:t xml:space="preserve"> and information of importance):</w:t>
            </w:r>
          </w:p>
          <w:p w14:paraId="292084C6" w14:textId="5F92605E" w:rsidR="00A40BEF" w:rsidRDefault="00A40BEF" w:rsidP="00A40BEF">
            <w:pPr>
              <w:pStyle w:val="ListParagraph"/>
              <w:rPr>
                <w:rFonts w:asciiTheme="minorHAnsi" w:hAnsiTheme="minorHAnsi" w:cstheme="minorHAnsi"/>
                <w:color w:val="1F4E79" w:themeColor="accent5" w:themeShade="80"/>
              </w:rPr>
            </w:pPr>
          </w:p>
          <w:p w14:paraId="0D87D815" w14:textId="24EF282F" w:rsidR="00A40BEF" w:rsidRDefault="00A40BEF" w:rsidP="00A40BEF">
            <w:pPr>
              <w:pStyle w:val="ListParagraph"/>
              <w:rPr>
                <w:rFonts w:asciiTheme="minorHAnsi" w:hAnsiTheme="minorHAnsi" w:cstheme="minorHAnsi"/>
                <w:color w:val="1F4E79" w:themeColor="accent5" w:themeShade="80"/>
              </w:rPr>
            </w:pPr>
          </w:p>
          <w:p w14:paraId="05E55DEE" w14:textId="77777777" w:rsidR="00A40BEF" w:rsidRDefault="00A40BEF" w:rsidP="00A40BEF">
            <w:pPr>
              <w:pStyle w:val="ListParagraph"/>
              <w:rPr>
                <w:rFonts w:asciiTheme="minorHAnsi" w:hAnsiTheme="minorHAnsi" w:cstheme="minorHAnsi"/>
                <w:color w:val="1F4E79" w:themeColor="accent5" w:themeShade="80"/>
              </w:rPr>
            </w:pPr>
          </w:p>
          <w:p w14:paraId="5E7C4FB5" w14:textId="77777777" w:rsidR="00A40BEF" w:rsidRDefault="00A40BEF" w:rsidP="00A40BEF">
            <w:pPr>
              <w:pStyle w:val="ListParagraph"/>
              <w:rPr>
                <w:rFonts w:asciiTheme="minorHAnsi" w:hAnsiTheme="minorHAnsi" w:cstheme="minorHAnsi"/>
                <w:color w:val="1F4E79" w:themeColor="accent5" w:themeShade="80"/>
              </w:rPr>
            </w:pPr>
          </w:p>
          <w:p w14:paraId="77A5B1DE" w14:textId="77777777" w:rsidR="00A40BEF" w:rsidRDefault="00A40BEF" w:rsidP="00A40BEF">
            <w:pPr>
              <w:pStyle w:val="ListParagraph"/>
              <w:rPr>
                <w:rFonts w:asciiTheme="minorHAnsi" w:hAnsiTheme="minorHAnsi" w:cstheme="minorHAnsi"/>
                <w:color w:val="1F4E79" w:themeColor="accent5" w:themeShade="80"/>
              </w:rPr>
            </w:pPr>
          </w:p>
          <w:p w14:paraId="2626C105" w14:textId="0A352108" w:rsidR="00A40BEF" w:rsidRPr="00A40BEF" w:rsidRDefault="00A40BEF" w:rsidP="00A40BEF">
            <w:pPr>
              <w:pStyle w:val="ListParagraph"/>
              <w:numPr>
                <w:ilvl w:val="0"/>
                <w:numId w:val="6"/>
              </w:numPr>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t>Cooperation with the non-governmental sector? Y / N</w:t>
            </w:r>
          </w:p>
          <w:p w14:paraId="52DEC319" w14:textId="09B3E6BE" w:rsidR="00A40BEF" w:rsidRDefault="00A40BEF" w:rsidP="00A40BEF">
            <w:pPr>
              <w:pStyle w:val="ListParagraph"/>
              <w:rPr>
                <w:rFonts w:asciiTheme="minorHAnsi" w:hAnsiTheme="minorHAnsi" w:cstheme="minorHAnsi"/>
                <w:color w:val="1F4E79" w:themeColor="accent5" w:themeShade="80"/>
              </w:rPr>
            </w:pPr>
            <w:r w:rsidRPr="00A40BEF">
              <w:rPr>
                <w:rFonts w:asciiTheme="minorHAnsi" w:hAnsiTheme="minorHAnsi" w:cstheme="minorHAnsi"/>
                <w:color w:val="1F4E79" w:themeColor="accent5" w:themeShade="80"/>
              </w:rPr>
              <w:t>If the answer is Y, please briefly state the basic principles of cooperation</w:t>
            </w:r>
            <w:r>
              <w:t xml:space="preserve"> </w:t>
            </w:r>
            <w:r w:rsidRPr="00A40BEF">
              <w:rPr>
                <w:rFonts w:asciiTheme="minorHAnsi" w:hAnsiTheme="minorHAnsi" w:cstheme="minorHAnsi"/>
                <w:color w:val="1F4E79" w:themeColor="accent5" w:themeShade="80"/>
              </w:rPr>
              <w:t xml:space="preserve">(name of realized cooperation, goal of cooperation, name of partner, time and place of realization, monetary value of realized cooperation, if any, other realized </w:t>
            </w:r>
            <w:proofErr w:type="gramStart"/>
            <w:r w:rsidRPr="00A40BEF">
              <w:rPr>
                <w:rFonts w:asciiTheme="minorHAnsi" w:hAnsiTheme="minorHAnsi" w:cstheme="minorHAnsi"/>
                <w:color w:val="1F4E79" w:themeColor="accent5" w:themeShade="80"/>
              </w:rPr>
              <w:t>benefits</w:t>
            </w:r>
            <w:proofErr w:type="gramEnd"/>
            <w:r w:rsidRPr="00A40BEF">
              <w:rPr>
                <w:rFonts w:asciiTheme="minorHAnsi" w:hAnsiTheme="minorHAnsi" w:cstheme="minorHAnsi"/>
                <w:color w:val="1F4E79" w:themeColor="accent5" w:themeShade="80"/>
              </w:rPr>
              <w:t xml:space="preserve"> and information of importance):</w:t>
            </w:r>
          </w:p>
          <w:p w14:paraId="6E45F8A2" w14:textId="0D6043DC" w:rsidR="00A40BEF" w:rsidRDefault="00A40BEF" w:rsidP="00A40BEF">
            <w:pPr>
              <w:pStyle w:val="ListParagraph"/>
              <w:rPr>
                <w:rFonts w:asciiTheme="minorHAnsi" w:hAnsiTheme="minorHAnsi" w:cstheme="minorHAnsi"/>
                <w:color w:val="1F4E79" w:themeColor="accent5" w:themeShade="80"/>
              </w:rPr>
            </w:pPr>
          </w:p>
          <w:p w14:paraId="4117FCB4" w14:textId="50465E8E" w:rsidR="00A40BEF" w:rsidRDefault="00A40BEF" w:rsidP="00A40BEF">
            <w:pPr>
              <w:pStyle w:val="ListParagraph"/>
              <w:rPr>
                <w:rFonts w:asciiTheme="minorHAnsi" w:hAnsiTheme="minorHAnsi" w:cstheme="minorHAnsi"/>
                <w:color w:val="1F4E79" w:themeColor="accent5" w:themeShade="80"/>
              </w:rPr>
            </w:pPr>
          </w:p>
          <w:p w14:paraId="36A64D45" w14:textId="77777777" w:rsidR="00A40BEF" w:rsidRDefault="00A40BEF" w:rsidP="00A40BEF">
            <w:pPr>
              <w:pStyle w:val="ListParagraph"/>
              <w:rPr>
                <w:rFonts w:asciiTheme="minorHAnsi" w:hAnsiTheme="minorHAnsi" w:cstheme="minorHAnsi"/>
                <w:color w:val="1F4E79" w:themeColor="accent5" w:themeShade="80"/>
              </w:rPr>
            </w:pPr>
          </w:p>
          <w:p w14:paraId="54DE3B3A" w14:textId="77777777" w:rsidR="00A40BEF" w:rsidRPr="00E92FEE" w:rsidRDefault="00A40BEF" w:rsidP="00A40BEF">
            <w:pPr>
              <w:pStyle w:val="ListParagraph"/>
              <w:rPr>
                <w:rFonts w:asciiTheme="minorHAnsi" w:hAnsiTheme="minorHAnsi" w:cstheme="minorHAnsi"/>
                <w:color w:val="1F4E79" w:themeColor="accent5" w:themeShade="80"/>
              </w:rPr>
            </w:pPr>
          </w:p>
          <w:p w14:paraId="4010CDFC" w14:textId="77777777" w:rsidR="00E92FEE" w:rsidRDefault="00E92FEE" w:rsidP="00504749">
            <w:pPr>
              <w:rPr>
                <w:rFonts w:asciiTheme="minorHAnsi" w:hAnsiTheme="minorHAnsi" w:cstheme="minorHAnsi"/>
                <w:color w:val="1F4E79" w:themeColor="accent5" w:themeShade="80"/>
              </w:rPr>
            </w:pPr>
          </w:p>
        </w:tc>
      </w:tr>
    </w:tbl>
    <w:p w14:paraId="18EB9ED6" w14:textId="77777777" w:rsidR="00E92FEE" w:rsidRDefault="00E92FEE" w:rsidP="00EF7DBB">
      <w:pPr>
        <w:spacing w:after="0" w:line="240" w:lineRule="auto"/>
        <w:jc w:val="both"/>
        <w:rPr>
          <w:ins w:id="1" w:author="Panovska, Ivana GIZ MK" w:date="2021-08-27T11:59:00Z"/>
          <w:rFonts w:cstheme="minorHAnsi"/>
          <w:b/>
          <w:bCs/>
          <w:sz w:val="24"/>
          <w:szCs w:val="24"/>
          <w:lang w:val="mk-MK"/>
        </w:rPr>
      </w:pPr>
    </w:p>
    <w:p w14:paraId="259F0A63" w14:textId="20021D32" w:rsidR="00EF7DBB" w:rsidRPr="00EF7DBB" w:rsidRDefault="00EF7DBB" w:rsidP="00EF7DBB">
      <w:pPr>
        <w:spacing w:after="0" w:line="240" w:lineRule="auto"/>
        <w:jc w:val="both"/>
        <w:rPr>
          <w:rFonts w:cstheme="minorHAnsi"/>
          <w:b/>
          <w:sz w:val="24"/>
          <w:szCs w:val="24"/>
        </w:rPr>
      </w:pPr>
      <w:r w:rsidRPr="00EF7DBB">
        <w:rPr>
          <w:rFonts w:cstheme="minorHAnsi"/>
          <w:b/>
          <w:bCs/>
          <w:sz w:val="24"/>
          <w:szCs w:val="24"/>
          <w:lang w:val="mk-MK"/>
        </w:rPr>
        <w:t>Nominations</w:t>
      </w:r>
      <w:r w:rsidRPr="00EF7DBB">
        <w:rPr>
          <w:rFonts w:cstheme="minorHAnsi"/>
          <w:b/>
          <w:sz w:val="24"/>
          <w:szCs w:val="24"/>
        </w:rPr>
        <w:t xml:space="preserve"> </w:t>
      </w:r>
      <w:r>
        <w:rPr>
          <w:rFonts w:cstheme="minorHAnsi"/>
          <w:b/>
          <w:sz w:val="24"/>
          <w:szCs w:val="24"/>
        </w:rPr>
        <w:t xml:space="preserve">of the municipal representatives for the Learning Cluster </w:t>
      </w:r>
    </w:p>
    <w:p w14:paraId="615E3B53" w14:textId="77777777" w:rsidR="00EF7DBB" w:rsidRPr="00B73D86" w:rsidRDefault="00EF7DBB" w:rsidP="00EF7DBB">
      <w:pPr>
        <w:pStyle w:val="ListParagraph"/>
        <w:spacing w:after="0" w:line="240" w:lineRule="auto"/>
        <w:jc w:val="both"/>
        <w:rPr>
          <w:rFonts w:cstheme="minorHAnsi"/>
          <w:b/>
          <w:sz w:val="24"/>
          <w:szCs w:val="24"/>
        </w:rPr>
      </w:pPr>
    </w:p>
    <w:p w14:paraId="7E32B0A4" w14:textId="3EE28615" w:rsidR="00681C23" w:rsidRDefault="00EF7DBB" w:rsidP="00EF7DBB">
      <w:pPr>
        <w:spacing w:after="0" w:line="240" w:lineRule="auto"/>
        <w:jc w:val="both"/>
        <w:rPr>
          <w:rFonts w:cstheme="minorHAnsi"/>
          <w:bCs/>
          <w:sz w:val="24"/>
          <w:szCs w:val="24"/>
        </w:rPr>
      </w:pPr>
      <w:r w:rsidRPr="00B73D86">
        <w:rPr>
          <w:rFonts w:cstheme="minorHAnsi"/>
          <w:bCs/>
          <w:sz w:val="24"/>
          <w:szCs w:val="24"/>
        </w:rPr>
        <w:t>The Municipality needs to nominate</w:t>
      </w:r>
      <w:r w:rsidRPr="00B73D86">
        <w:rPr>
          <w:bCs/>
          <w:sz w:val="24"/>
          <w:szCs w:val="24"/>
        </w:rPr>
        <w:t xml:space="preserve"> </w:t>
      </w:r>
      <w:r w:rsidR="00681C23">
        <w:rPr>
          <w:bCs/>
          <w:sz w:val="24"/>
          <w:szCs w:val="24"/>
        </w:rPr>
        <w:t>two</w:t>
      </w:r>
      <w:r w:rsidRPr="00B73D86">
        <w:rPr>
          <w:bCs/>
          <w:sz w:val="24"/>
          <w:szCs w:val="24"/>
        </w:rPr>
        <w:t xml:space="preserve"> </w:t>
      </w:r>
      <w:r w:rsidRPr="00B73D86">
        <w:rPr>
          <w:rFonts w:cstheme="minorHAnsi"/>
          <w:bCs/>
          <w:sz w:val="24"/>
          <w:szCs w:val="24"/>
        </w:rPr>
        <w:t>person</w:t>
      </w:r>
      <w:r w:rsidR="00681C23">
        <w:rPr>
          <w:rFonts w:cstheme="minorHAnsi"/>
          <w:bCs/>
          <w:sz w:val="24"/>
          <w:szCs w:val="24"/>
        </w:rPr>
        <w:t>s</w:t>
      </w:r>
      <w:r w:rsidRPr="00B73D86">
        <w:rPr>
          <w:rFonts w:cstheme="minorHAnsi"/>
          <w:bCs/>
          <w:sz w:val="24"/>
          <w:szCs w:val="24"/>
        </w:rPr>
        <w:t xml:space="preserve"> responsible for </w:t>
      </w:r>
      <w:r w:rsidR="00681C23">
        <w:rPr>
          <w:rFonts w:cstheme="minorHAnsi"/>
          <w:bCs/>
          <w:sz w:val="24"/>
          <w:szCs w:val="24"/>
        </w:rPr>
        <w:t xml:space="preserve">active participation within the respective Learning Cluster. The municipal representatives will attend two online regional events, actively contribute to the conceptualization and application period, as well as share their experiences and knowledge with peers from the WB municipalities. </w:t>
      </w:r>
    </w:p>
    <w:p w14:paraId="7716C44D" w14:textId="55C7D9A9" w:rsidR="00EF7DBB" w:rsidRPr="00B73D86" w:rsidRDefault="00EF7DBB" w:rsidP="00EF7DBB">
      <w:pPr>
        <w:spacing w:after="0" w:line="240" w:lineRule="auto"/>
        <w:jc w:val="both"/>
        <w:rPr>
          <w:rFonts w:cstheme="minorHAnsi"/>
          <w:bCs/>
          <w:sz w:val="24"/>
          <w:szCs w:val="24"/>
        </w:rPr>
      </w:pPr>
      <w:r w:rsidRPr="00B73D86">
        <w:rPr>
          <w:rFonts w:cstheme="minorHAnsi"/>
          <w:bCs/>
          <w:sz w:val="24"/>
          <w:szCs w:val="24"/>
        </w:rPr>
        <w:t>The</w:t>
      </w:r>
      <w:r w:rsidR="00B17D65">
        <w:rPr>
          <w:rFonts w:cstheme="minorHAnsi"/>
          <w:bCs/>
          <w:sz w:val="24"/>
          <w:szCs w:val="24"/>
        </w:rPr>
        <w:t xml:space="preserve"> </w:t>
      </w:r>
      <w:r w:rsidR="00681C23">
        <w:rPr>
          <w:rFonts w:cstheme="minorHAnsi"/>
          <w:bCs/>
          <w:sz w:val="24"/>
          <w:szCs w:val="24"/>
        </w:rPr>
        <w:t>Learning Clusters’ events will be held in</w:t>
      </w:r>
      <w:r w:rsidRPr="00B73D86">
        <w:rPr>
          <w:rFonts w:cstheme="minorHAnsi"/>
          <w:bCs/>
          <w:sz w:val="24"/>
          <w:szCs w:val="24"/>
        </w:rPr>
        <w:t xml:space="preserve"> English </w:t>
      </w:r>
      <w:r w:rsidR="00681C23">
        <w:rPr>
          <w:rFonts w:cstheme="minorHAnsi"/>
          <w:bCs/>
          <w:sz w:val="24"/>
          <w:szCs w:val="24"/>
        </w:rPr>
        <w:t>language</w:t>
      </w:r>
      <w:r w:rsidRPr="00B73D86">
        <w:rPr>
          <w:rFonts w:cstheme="minorHAnsi"/>
          <w:bCs/>
          <w:sz w:val="24"/>
          <w:szCs w:val="24"/>
        </w:rPr>
        <w:t xml:space="preserve">. </w:t>
      </w:r>
    </w:p>
    <w:p w14:paraId="2449C7DF" w14:textId="77777777" w:rsidR="00EF7DBB" w:rsidRPr="00B73D86" w:rsidRDefault="00EF7DBB" w:rsidP="00EF7DBB">
      <w:pPr>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907"/>
        <w:gridCol w:w="3378"/>
        <w:gridCol w:w="4860"/>
      </w:tblGrid>
      <w:tr w:rsidR="00EF7DBB" w:rsidRPr="00B73D86" w14:paraId="672DA7BD" w14:textId="77777777" w:rsidTr="000B61DB">
        <w:trPr>
          <w:trHeight w:val="295"/>
        </w:trPr>
        <w:tc>
          <w:tcPr>
            <w:tcW w:w="907" w:type="dxa"/>
            <w:shd w:val="clear" w:color="auto" w:fill="FFE599" w:themeFill="accent4" w:themeFillTint="66"/>
          </w:tcPr>
          <w:p w14:paraId="3D85770D" w14:textId="77777777" w:rsidR="00EF7DBB" w:rsidRPr="00B73D86" w:rsidRDefault="00EF7DBB" w:rsidP="00FD2208">
            <w:pPr>
              <w:spacing w:line="240" w:lineRule="auto"/>
              <w:jc w:val="both"/>
              <w:rPr>
                <w:rFonts w:cstheme="minorHAnsi"/>
                <w:bCs/>
                <w:sz w:val="24"/>
                <w:szCs w:val="24"/>
              </w:rPr>
            </w:pPr>
          </w:p>
        </w:tc>
        <w:tc>
          <w:tcPr>
            <w:tcW w:w="3378" w:type="dxa"/>
            <w:shd w:val="clear" w:color="auto" w:fill="FFE599" w:themeFill="accent4" w:themeFillTint="66"/>
          </w:tcPr>
          <w:p w14:paraId="4434FAAD" w14:textId="77777777" w:rsidR="00EF7DBB" w:rsidRPr="00B73D86" w:rsidRDefault="00EF7DBB" w:rsidP="00FD2208">
            <w:pPr>
              <w:spacing w:line="240" w:lineRule="auto"/>
              <w:rPr>
                <w:rFonts w:cstheme="minorHAnsi"/>
                <w:bCs/>
                <w:sz w:val="24"/>
                <w:szCs w:val="24"/>
              </w:rPr>
            </w:pPr>
            <w:r w:rsidRPr="00B73D86">
              <w:rPr>
                <w:rFonts w:cstheme="minorHAnsi"/>
                <w:bCs/>
                <w:sz w:val="24"/>
                <w:szCs w:val="24"/>
              </w:rPr>
              <w:t>Nominated person</w:t>
            </w:r>
          </w:p>
        </w:tc>
        <w:tc>
          <w:tcPr>
            <w:tcW w:w="4860" w:type="dxa"/>
            <w:shd w:val="clear" w:color="auto" w:fill="FFE599" w:themeFill="accent4" w:themeFillTint="66"/>
          </w:tcPr>
          <w:p w14:paraId="3F81873B" w14:textId="77777777" w:rsidR="00EF7DBB" w:rsidRPr="00B73D86" w:rsidRDefault="00EF7DBB" w:rsidP="00FD2208">
            <w:pPr>
              <w:spacing w:line="240" w:lineRule="auto"/>
              <w:jc w:val="both"/>
              <w:rPr>
                <w:rFonts w:cstheme="minorHAnsi"/>
                <w:bCs/>
                <w:sz w:val="24"/>
                <w:szCs w:val="24"/>
                <w:lang w:val="mk-MK"/>
              </w:rPr>
            </w:pPr>
          </w:p>
        </w:tc>
      </w:tr>
      <w:tr w:rsidR="00EF7DBB" w:rsidRPr="00B73D86" w14:paraId="6704AAE4" w14:textId="77777777" w:rsidTr="000B61DB">
        <w:trPr>
          <w:trHeight w:val="301"/>
        </w:trPr>
        <w:tc>
          <w:tcPr>
            <w:tcW w:w="907" w:type="dxa"/>
          </w:tcPr>
          <w:p w14:paraId="5D88FE89" w14:textId="77777777" w:rsidR="00EF7DBB" w:rsidRPr="00B73D86" w:rsidRDefault="00EF7DBB" w:rsidP="00EF7DBB">
            <w:pPr>
              <w:pStyle w:val="ListParagraph"/>
              <w:numPr>
                <w:ilvl w:val="0"/>
                <w:numId w:val="3"/>
              </w:numPr>
              <w:spacing w:after="0" w:line="240" w:lineRule="auto"/>
              <w:jc w:val="both"/>
              <w:rPr>
                <w:rFonts w:cstheme="minorHAnsi"/>
                <w:bCs/>
                <w:sz w:val="24"/>
                <w:szCs w:val="24"/>
              </w:rPr>
            </w:pPr>
          </w:p>
        </w:tc>
        <w:tc>
          <w:tcPr>
            <w:tcW w:w="3378" w:type="dxa"/>
          </w:tcPr>
          <w:p w14:paraId="6B99B7CA" w14:textId="41F4F2EF" w:rsidR="00EF7DBB" w:rsidRPr="00B73D86" w:rsidRDefault="00681C23" w:rsidP="00FD2208">
            <w:pPr>
              <w:spacing w:line="240" w:lineRule="auto"/>
              <w:rPr>
                <w:rFonts w:cstheme="minorHAnsi"/>
                <w:bCs/>
                <w:sz w:val="24"/>
                <w:szCs w:val="24"/>
                <w:lang w:val="mk-MK"/>
              </w:rPr>
            </w:pPr>
            <w:r>
              <w:rPr>
                <w:rFonts w:cstheme="minorHAnsi"/>
                <w:bCs/>
                <w:sz w:val="24"/>
                <w:szCs w:val="24"/>
              </w:rPr>
              <w:t>Name and Surname</w:t>
            </w:r>
            <w:r w:rsidR="00EF7DBB" w:rsidRPr="00B73D86">
              <w:rPr>
                <w:rFonts w:cstheme="minorHAnsi"/>
                <w:bCs/>
                <w:sz w:val="24"/>
                <w:szCs w:val="24"/>
              </w:rPr>
              <w:t xml:space="preserve"> </w:t>
            </w:r>
          </w:p>
        </w:tc>
        <w:tc>
          <w:tcPr>
            <w:tcW w:w="4860" w:type="dxa"/>
          </w:tcPr>
          <w:p w14:paraId="032CC16A" w14:textId="77777777" w:rsidR="00EF7DBB" w:rsidRPr="00B73D86" w:rsidRDefault="00EF7DBB" w:rsidP="00FD2208">
            <w:pPr>
              <w:spacing w:line="240" w:lineRule="auto"/>
              <w:jc w:val="both"/>
              <w:rPr>
                <w:rFonts w:cstheme="minorHAnsi"/>
                <w:bCs/>
                <w:sz w:val="24"/>
                <w:szCs w:val="24"/>
                <w:lang w:val="mk-MK"/>
              </w:rPr>
            </w:pPr>
          </w:p>
        </w:tc>
      </w:tr>
      <w:tr w:rsidR="00EF7DBB" w:rsidRPr="00B73D86" w14:paraId="0F43F304" w14:textId="77777777" w:rsidTr="000B61DB">
        <w:trPr>
          <w:trHeight w:val="238"/>
        </w:trPr>
        <w:tc>
          <w:tcPr>
            <w:tcW w:w="907" w:type="dxa"/>
          </w:tcPr>
          <w:p w14:paraId="391CCD30" w14:textId="77777777" w:rsidR="00EF7DBB" w:rsidRPr="00B73D86" w:rsidRDefault="00EF7DBB" w:rsidP="00FD2208">
            <w:pPr>
              <w:spacing w:line="240" w:lineRule="auto"/>
              <w:jc w:val="both"/>
              <w:rPr>
                <w:rFonts w:cstheme="minorHAnsi"/>
                <w:bCs/>
                <w:sz w:val="24"/>
                <w:szCs w:val="24"/>
                <w:lang w:val="mk-MK"/>
              </w:rPr>
            </w:pPr>
          </w:p>
        </w:tc>
        <w:tc>
          <w:tcPr>
            <w:tcW w:w="3378" w:type="dxa"/>
          </w:tcPr>
          <w:p w14:paraId="20F88B8C" w14:textId="77777777" w:rsidR="00EF7DBB" w:rsidRPr="00B73D86" w:rsidRDefault="00EF7DBB" w:rsidP="00FD2208">
            <w:pPr>
              <w:spacing w:line="240" w:lineRule="auto"/>
              <w:rPr>
                <w:rFonts w:cstheme="minorHAnsi"/>
                <w:bCs/>
                <w:sz w:val="24"/>
                <w:szCs w:val="24"/>
              </w:rPr>
            </w:pPr>
            <w:r w:rsidRPr="00B73D86">
              <w:rPr>
                <w:rFonts w:cstheme="minorHAnsi"/>
                <w:bCs/>
                <w:sz w:val="24"/>
                <w:szCs w:val="24"/>
              </w:rPr>
              <w:t>Position</w:t>
            </w:r>
          </w:p>
        </w:tc>
        <w:tc>
          <w:tcPr>
            <w:tcW w:w="4860" w:type="dxa"/>
          </w:tcPr>
          <w:p w14:paraId="7A0E3CEB" w14:textId="77777777" w:rsidR="00EF7DBB" w:rsidRPr="00B73D86" w:rsidRDefault="00EF7DBB" w:rsidP="00FD2208">
            <w:pPr>
              <w:spacing w:line="240" w:lineRule="auto"/>
              <w:jc w:val="both"/>
              <w:rPr>
                <w:rFonts w:cstheme="minorHAnsi"/>
                <w:bCs/>
                <w:sz w:val="24"/>
                <w:szCs w:val="24"/>
                <w:lang w:val="mk-MK"/>
              </w:rPr>
            </w:pPr>
          </w:p>
        </w:tc>
      </w:tr>
      <w:tr w:rsidR="00EF7DBB" w:rsidRPr="00B73D86" w14:paraId="45EA1291" w14:textId="77777777" w:rsidTr="000B61DB">
        <w:trPr>
          <w:trHeight w:val="295"/>
        </w:trPr>
        <w:tc>
          <w:tcPr>
            <w:tcW w:w="907" w:type="dxa"/>
            <w:shd w:val="clear" w:color="auto" w:fill="FFE599" w:themeFill="accent4" w:themeFillTint="66"/>
          </w:tcPr>
          <w:p w14:paraId="3CCEACCE" w14:textId="77777777" w:rsidR="00EF7DBB" w:rsidRPr="00B73D86" w:rsidRDefault="00EF7DBB" w:rsidP="00FD2208">
            <w:pPr>
              <w:spacing w:line="240" w:lineRule="auto"/>
              <w:jc w:val="both"/>
              <w:rPr>
                <w:rFonts w:cstheme="minorHAnsi"/>
                <w:bCs/>
                <w:sz w:val="24"/>
                <w:szCs w:val="24"/>
              </w:rPr>
            </w:pPr>
          </w:p>
        </w:tc>
        <w:tc>
          <w:tcPr>
            <w:tcW w:w="3378" w:type="dxa"/>
            <w:shd w:val="clear" w:color="auto" w:fill="FFE599" w:themeFill="accent4" w:themeFillTint="66"/>
          </w:tcPr>
          <w:p w14:paraId="5FC83832" w14:textId="77777777" w:rsidR="00EF7DBB" w:rsidRPr="00B73D86" w:rsidRDefault="00EF7DBB" w:rsidP="00FD2208">
            <w:pPr>
              <w:spacing w:line="240" w:lineRule="auto"/>
              <w:jc w:val="both"/>
              <w:rPr>
                <w:rFonts w:cstheme="minorHAnsi"/>
                <w:bCs/>
                <w:sz w:val="24"/>
                <w:szCs w:val="24"/>
                <w:lang w:val="mk-MK"/>
              </w:rPr>
            </w:pPr>
            <w:r w:rsidRPr="00B73D86">
              <w:rPr>
                <w:rFonts w:cstheme="minorHAnsi"/>
                <w:bCs/>
                <w:sz w:val="24"/>
                <w:szCs w:val="24"/>
              </w:rPr>
              <w:t>R</w:t>
            </w:r>
            <w:r w:rsidRPr="00B73D86">
              <w:rPr>
                <w:rFonts w:cstheme="minorHAnsi"/>
                <w:bCs/>
                <w:sz w:val="24"/>
                <w:szCs w:val="24"/>
                <w:lang w:val="mk-MK"/>
              </w:rPr>
              <w:t>eplacement person</w:t>
            </w:r>
          </w:p>
        </w:tc>
        <w:tc>
          <w:tcPr>
            <w:tcW w:w="4860" w:type="dxa"/>
            <w:shd w:val="clear" w:color="auto" w:fill="FFE599" w:themeFill="accent4" w:themeFillTint="66"/>
          </w:tcPr>
          <w:p w14:paraId="1F20BC72" w14:textId="77777777" w:rsidR="00EF7DBB" w:rsidRPr="00B73D86" w:rsidRDefault="00EF7DBB" w:rsidP="00FD2208">
            <w:pPr>
              <w:spacing w:line="240" w:lineRule="auto"/>
              <w:jc w:val="both"/>
              <w:rPr>
                <w:rFonts w:cstheme="minorHAnsi"/>
                <w:bCs/>
                <w:sz w:val="24"/>
                <w:szCs w:val="24"/>
                <w:lang w:val="mk-MK"/>
              </w:rPr>
            </w:pPr>
          </w:p>
        </w:tc>
      </w:tr>
      <w:tr w:rsidR="00EF7DBB" w:rsidRPr="00B73D86" w14:paraId="50FEA1FB" w14:textId="77777777" w:rsidTr="000B61DB">
        <w:trPr>
          <w:trHeight w:val="295"/>
        </w:trPr>
        <w:tc>
          <w:tcPr>
            <w:tcW w:w="907" w:type="dxa"/>
          </w:tcPr>
          <w:p w14:paraId="3FD72482" w14:textId="77777777" w:rsidR="00EF7DBB" w:rsidRPr="00B73D86" w:rsidRDefault="00EF7DBB" w:rsidP="00EF7DBB">
            <w:pPr>
              <w:pStyle w:val="ListParagraph"/>
              <w:numPr>
                <w:ilvl w:val="0"/>
                <w:numId w:val="3"/>
              </w:numPr>
              <w:spacing w:after="0" w:line="240" w:lineRule="auto"/>
              <w:jc w:val="both"/>
              <w:rPr>
                <w:rFonts w:cstheme="minorHAnsi"/>
                <w:bCs/>
                <w:sz w:val="24"/>
                <w:szCs w:val="24"/>
              </w:rPr>
            </w:pPr>
          </w:p>
        </w:tc>
        <w:tc>
          <w:tcPr>
            <w:tcW w:w="3378" w:type="dxa"/>
          </w:tcPr>
          <w:p w14:paraId="15C00DC5" w14:textId="706C5D70" w:rsidR="00EF7DBB" w:rsidRPr="00B73D86" w:rsidRDefault="00681C23" w:rsidP="00FD2208">
            <w:pPr>
              <w:spacing w:line="240" w:lineRule="auto"/>
              <w:jc w:val="both"/>
              <w:rPr>
                <w:rFonts w:cstheme="minorHAnsi"/>
                <w:bCs/>
                <w:sz w:val="24"/>
                <w:szCs w:val="24"/>
                <w:lang w:val="mk-MK"/>
              </w:rPr>
            </w:pPr>
            <w:r>
              <w:rPr>
                <w:rFonts w:cstheme="minorHAnsi"/>
                <w:bCs/>
                <w:sz w:val="24"/>
                <w:szCs w:val="24"/>
              </w:rPr>
              <w:t>Name and Surname</w:t>
            </w:r>
            <w:r w:rsidRPr="00B73D86">
              <w:rPr>
                <w:rFonts w:cstheme="minorHAnsi"/>
                <w:bCs/>
                <w:sz w:val="24"/>
                <w:szCs w:val="24"/>
              </w:rPr>
              <w:t xml:space="preserve"> </w:t>
            </w:r>
          </w:p>
        </w:tc>
        <w:tc>
          <w:tcPr>
            <w:tcW w:w="4860" w:type="dxa"/>
          </w:tcPr>
          <w:p w14:paraId="03DD0467" w14:textId="77777777" w:rsidR="00EF7DBB" w:rsidRPr="00B73D86" w:rsidRDefault="00EF7DBB" w:rsidP="00FD2208">
            <w:pPr>
              <w:spacing w:line="240" w:lineRule="auto"/>
              <w:jc w:val="both"/>
              <w:rPr>
                <w:rFonts w:cstheme="minorHAnsi"/>
                <w:bCs/>
                <w:sz w:val="24"/>
                <w:szCs w:val="24"/>
                <w:lang w:val="mk-MK"/>
              </w:rPr>
            </w:pPr>
          </w:p>
        </w:tc>
      </w:tr>
      <w:tr w:rsidR="00EF7DBB" w:rsidRPr="00B73D86" w14:paraId="5FA28129" w14:textId="77777777" w:rsidTr="000B61DB">
        <w:trPr>
          <w:trHeight w:val="301"/>
        </w:trPr>
        <w:tc>
          <w:tcPr>
            <w:tcW w:w="907" w:type="dxa"/>
          </w:tcPr>
          <w:p w14:paraId="53990DB9" w14:textId="77777777" w:rsidR="00EF7DBB" w:rsidRPr="00B73D86" w:rsidRDefault="00EF7DBB" w:rsidP="00FD2208">
            <w:pPr>
              <w:spacing w:line="240" w:lineRule="auto"/>
              <w:jc w:val="both"/>
              <w:rPr>
                <w:rFonts w:cstheme="minorHAnsi"/>
                <w:bCs/>
                <w:sz w:val="24"/>
                <w:szCs w:val="24"/>
                <w:lang w:val="mk-MK"/>
              </w:rPr>
            </w:pPr>
          </w:p>
        </w:tc>
        <w:tc>
          <w:tcPr>
            <w:tcW w:w="3378" w:type="dxa"/>
          </w:tcPr>
          <w:p w14:paraId="53E67415" w14:textId="11A41FEB" w:rsidR="00EF7DBB" w:rsidRPr="00681C23" w:rsidRDefault="00EF7DBB" w:rsidP="00681C23">
            <w:pPr>
              <w:spacing w:line="240" w:lineRule="auto"/>
              <w:rPr>
                <w:rFonts w:cstheme="minorHAnsi"/>
                <w:bCs/>
                <w:sz w:val="24"/>
                <w:szCs w:val="24"/>
              </w:rPr>
            </w:pPr>
            <w:r w:rsidRPr="00B73D86">
              <w:rPr>
                <w:rFonts w:cstheme="minorHAnsi"/>
                <w:bCs/>
                <w:sz w:val="24"/>
                <w:szCs w:val="24"/>
              </w:rPr>
              <w:t>Position</w:t>
            </w:r>
          </w:p>
        </w:tc>
        <w:tc>
          <w:tcPr>
            <w:tcW w:w="4860" w:type="dxa"/>
          </w:tcPr>
          <w:p w14:paraId="4B002544" w14:textId="77777777" w:rsidR="00EF7DBB" w:rsidRPr="00B73D86" w:rsidRDefault="00EF7DBB" w:rsidP="00FD2208">
            <w:pPr>
              <w:spacing w:line="240" w:lineRule="auto"/>
              <w:jc w:val="both"/>
              <w:rPr>
                <w:rFonts w:cstheme="minorHAnsi"/>
                <w:bCs/>
                <w:sz w:val="24"/>
                <w:szCs w:val="24"/>
                <w:lang w:val="mk-MK"/>
              </w:rPr>
            </w:pPr>
          </w:p>
        </w:tc>
      </w:tr>
    </w:tbl>
    <w:p w14:paraId="24928FB0" w14:textId="77777777" w:rsidR="00EF7DBB" w:rsidRPr="00BF48BD" w:rsidRDefault="00EF7DBB" w:rsidP="00A55CEE">
      <w:pPr>
        <w:rPr>
          <w:rFonts w:asciiTheme="minorHAnsi" w:hAnsiTheme="minorHAnsi" w:cstheme="minorHAnsi"/>
          <w:color w:val="1F4E79" w:themeColor="accent5" w:themeShade="80"/>
        </w:rPr>
      </w:pPr>
    </w:p>
    <w:sectPr w:rsidR="00EF7DBB" w:rsidRPr="00BF48BD" w:rsidSect="0002522D">
      <w:headerReference w:type="first" r:id="rId13"/>
      <w:pgSz w:w="12240" w:h="15840"/>
      <w:pgMar w:top="1440" w:right="7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62AB" w14:textId="77777777" w:rsidR="00022FE1" w:rsidRDefault="00022FE1" w:rsidP="00A20FA6">
      <w:pPr>
        <w:spacing w:after="0" w:line="240" w:lineRule="auto"/>
      </w:pPr>
      <w:r>
        <w:separator/>
      </w:r>
    </w:p>
  </w:endnote>
  <w:endnote w:type="continuationSeparator" w:id="0">
    <w:p w14:paraId="6B784829" w14:textId="77777777" w:rsidR="00022FE1" w:rsidRDefault="00022FE1" w:rsidP="00A2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601D" w14:textId="77777777" w:rsidR="00022FE1" w:rsidRDefault="00022FE1" w:rsidP="00A20FA6">
      <w:pPr>
        <w:spacing w:after="0" w:line="240" w:lineRule="auto"/>
      </w:pPr>
      <w:r>
        <w:separator/>
      </w:r>
    </w:p>
  </w:footnote>
  <w:footnote w:type="continuationSeparator" w:id="0">
    <w:p w14:paraId="36C4F342" w14:textId="77777777" w:rsidR="00022FE1" w:rsidRDefault="00022FE1" w:rsidP="00A2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17BD" w14:textId="34324131" w:rsidR="0002522D" w:rsidRDefault="0002522D" w:rsidP="0002522D">
    <w:pPr>
      <w:pStyle w:val="Header"/>
    </w:pPr>
    <w:r>
      <w:rPr>
        <w:noProof/>
        <w:lang w:val="mk-MK" w:eastAsia="mk-MK"/>
      </w:rPr>
      <w:drawing>
        <wp:anchor distT="0" distB="0" distL="114300" distR="114300" simplePos="0" relativeHeight="251659264" behindDoc="0" locked="0" layoutInCell="1" allowOverlap="1" wp14:anchorId="0BEF1E45" wp14:editId="04DA1F43">
          <wp:simplePos x="0" y="0"/>
          <wp:positionH relativeFrom="margin">
            <wp:posOffset>2844800</wp:posOffset>
          </wp:positionH>
          <wp:positionV relativeFrom="margin">
            <wp:posOffset>-1066800</wp:posOffset>
          </wp:positionV>
          <wp:extent cx="3552190" cy="1009650"/>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operation_giz_nalas.jpg"/>
                  <pic:cNvPicPr/>
                </pic:nvPicPr>
                <pic:blipFill>
                  <a:blip r:embed="rId1">
                    <a:extLst>
                      <a:ext uri="{28A0092B-C50C-407E-A947-70E740481C1C}">
                        <a14:useLocalDpi xmlns:a14="http://schemas.microsoft.com/office/drawing/2010/main" val="0"/>
                      </a:ext>
                    </a:extLst>
                  </a:blip>
                  <a:stretch>
                    <a:fillRect/>
                  </a:stretch>
                </pic:blipFill>
                <pic:spPr>
                  <a:xfrm>
                    <a:off x="0" y="0"/>
                    <a:ext cx="3552190" cy="1009650"/>
                  </a:xfrm>
                  <a:prstGeom prst="rect">
                    <a:avLst/>
                  </a:prstGeom>
                </pic:spPr>
              </pic:pic>
            </a:graphicData>
          </a:graphic>
          <wp14:sizeRelH relativeFrom="margin">
            <wp14:pctWidth>0</wp14:pctWidth>
          </wp14:sizeRelH>
          <wp14:sizeRelV relativeFrom="margin">
            <wp14:pctHeight>0</wp14:pctHeight>
          </wp14:sizeRelV>
        </wp:anchor>
      </w:drawing>
    </w:r>
  </w:p>
  <w:p w14:paraId="09785646" w14:textId="2FC188AE" w:rsidR="0002522D" w:rsidRDefault="0008545B" w:rsidP="0002522D">
    <w:pPr>
      <w:pStyle w:val="Header"/>
    </w:pPr>
    <w:r>
      <w:rPr>
        <w:noProof/>
      </w:rPr>
      <w:drawing>
        <wp:anchor distT="0" distB="0" distL="114300" distR="114300" simplePos="0" relativeHeight="251660288" behindDoc="0" locked="0" layoutInCell="1" allowOverlap="1" wp14:anchorId="76E4CC06" wp14:editId="0ABD5E9B">
          <wp:simplePos x="0" y="0"/>
          <wp:positionH relativeFrom="column">
            <wp:posOffset>74428</wp:posOffset>
          </wp:positionH>
          <wp:positionV relativeFrom="paragraph">
            <wp:posOffset>169353</wp:posOffset>
          </wp:positionV>
          <wp:extent cx="1398093" cy="53162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093" cy="531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28023" w14:textId="77777777" w:rsidR="0002522D" w:rsidRDefault="0002522D" w:rsidP="0002522D">
    <w:pPr>
      <w:pStyle w:val="Header"/>
    </w:pPr>
  </w:p>
  <w:p w14:paraId="574AAE35" w14:textId="77777777" w:rsidR="0002522D" w:rsidRDefault="0002522D" w:rsidP="0002522D">
    <w:pPr>
      <w:pStyle w:val="Header"/>
    </w:pPr>
  </w:p>
  <w:p w14:paraId="670A0BE1" w14:textId="2F8A888E" w:rsidR="0002522D" w:rsidRDefault="0002522D" w:rsidP="0002522D">
    <w:pPr>
      <w:pStyle w:val="Header"/>
    </w:pPr>
  </w:p>
  <w:p w14:paraId="18478496" w14:textId="0BBB6941" w:rsidR="0002522D" w:rsidRDefault="0002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23E"/>
    <w:multiLevelType w:val="hybridMultilevel"/>
    <w:tmpl w:val="285CA33C"/>
    <w:lvl w:ilvl="0" w:tplc="CF8CB9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61209"/>
    <w:multiLevelType w:val="hybridMultilevel"/>
    <w:tmpl w:val="7868D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D270DE"/>
    <w:multiLevelType w:val="hybridMultilevel"/>
    <w:tmpl w:val="8BFCA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12C09"/>
    <w:multiLevelType w:val="hybridMultilevel"/>
    <w:tmpl w:val="0222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D27D9"/>
    <w:multiLevelType w:val="hybridMultilevel"/>
    <w:tmpl w:val="CD0C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B5A38"/>
    <w:multiLevelType w:val="hybridMultilevel"/>
    <w:tmpl w:val="0222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ovska, Ivana GIZ MK">
    <w15:presenceInfo w15:providerId="AD" w15:userId="S::ivana.panovska@giz.de::7d53c207-fe79-4915-8282-43736980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MDIwNDE2sTCxtDBQ0lEKTi0uzszPAykwrgUAqjBZjSwAAAA="/>
  </w:docVars>
  <w:rsids>
    <w:rsidRoot w:val="00150151"/>
    <w:rsid w:val="00022FE1"/>
    <w:rsid w:val="0002522D"/>
    <w:rsid w:val="00026F0C"/>
    <w:rsid w:val="00040D5E"/>
    <w:rsid w:val="00053897"/>
    <w:rsid w:val="000576F0"/>
    <w:rsid w:val="0006676B"/>
    <w:rsid w:val="0008545B"/>
    <w:rsid w:val="000A7550"/>
    <w:rsid w:val="000B4C97"/>
    <w:rsid w:val="000B61DB"/>
    <w:rsid w:val="000D77AE"/>
    <w:rsid w:val="00110D1C"/>
    <w:rsid w:val="0012525F"/>
    <w:rsid w:val="001311D1"/>
    <w:rsid w:val="00132D13"/>
    <w:rsid w:val="00143B94"/>
    <w:rsid w:val="00144712"/>
    <w:rsid w:val="00150151"/>
    <w:rsid w:val="00176A82"/>
    <w:rsid w:val="0018742C"/>
    <w:rsid w:val="00195722"/>
    <w:rsid w:val="001B22ED"/>
    <w:rsid w:val="001C5F11"/>
    <w:rsid w:val="001C741D"/>
    <w:rsid w:val="001D1700"/>
    <w:rsid w:val="001D3DB4"/>
    <w:rsid w:val="001D4D30"/>
    <w:rsid w:val="001E5B5B"/>
    <w:rsid w:val="001F1EED"/>
    <w:rsid w:val="00200F62"/>
    <w:rsid w:val="002031D9"/>
    <w:rsid w:val="0021241B"/>
    <w:rsid w:val="0021733E"/>
    <w:rsid w:val="002362EA"/>
    <w:rsid w:val="0028691D"/>
    <w:rsid w:val="00290562"/>
    <w:rsid w:val="002A724B"/>
    <w:rsid w:val="002C0EC7"/>
    <w:rsid w:val="002C38AA"/>
    <w:rsid w:val="002D09CA"/>
    <w:rsid w:val="002F7C6C"/>
    <w:rsid w:val="0031397D"/>
    <w:rsid w:val="003A034A"/>
    <w:rsid w:val="003A41E9"/>
    <w:rsid w:val="003D4DF8"/>
    <w:rsid w:val="003E7E6D"/>
    <w:rsid w:val="00423E25"/>
    <w:rsid w:val="0043122A"/>
    <w:rsid w:val="00451383"/>
    <w:rsid w:val="00456F9B"/>
    <w:rsid w:val="0048154B"/>
    <w:rsid w:val="00482345"/>
    <w:rsid w:val="004E7832"/>
    <w:rsid w:val="004F7F5D"/>
    <w:rsid w:val="00500826"/>
    <w:rsid w:val="0050222A"/>
    <w:rsid w:val="005138D2"/>
    <w:rsid w:val="005142B9"/>
    <w:rsid w:val="00531601"/>
    <w:rsid w:val="005537C4"/>
    <w:rsid w:val="00553D3E"/>
    <w:rsid w:val="00562055"/>
    <w:rsid w:val="005971DF"/>
    <w:rsid w:val="005A0685"/>
    <w:rsid w:val="005C6DCF"/>
    <w:rsid w:val="005E3823"/>
    <w:rsid w:val="005F13D9"/>
    <w:rsid w:val="00603B3E"/>
    <w:rsid w:val="00610351"/>
    <w:rsid w:val="00637619"/>
    <w:rsid w:val="00681C23"/>
    <w:rsid w:val="00684FE9"/>
    <w:rsid w:val="006A069A"/>
    <w:rsid w:val="006A3132"/>
    <w:rsid w:val="006E33F3"/>
    <w:rsid w:val="00702E8D"/>
    <w:rsid w:val="00706CC9"/>
    <w:rsid w:val="00722001"/>
    <w:rsid w:val="0072514C"/>
    <w:rsid w:val="0074060A"/>
    <w:rsid w:val="00751F6E"/>
    <w:rsid w:val="00787AC4"/>
    <w:rsid w:val="007C0CFD"/>
    <w:rsid w:val="007E13FD"/>
    <w:rsid w:val="007E7871"/>
    <w:rsid w:val="007F4942"/>
    <w:rsid w:val="008070F6"/>
    <w:rsid w:val="0085054E"/>
    <w:rsid w:val="00863045"/>
    <w:rsid w:val="00863F7C"/>
    <w:rsid w:val="008A0286"/>
    <w:rsid w:val="008A0FD1"/>
    <w:rsid w:val="008A7DDC"/>
    <w:rsid w:val="008B7D9D"/>
    <w:rsid w:val="008C5705"/>
    <w:rsid w:val="008D0F90"/>
    <w:rsid w:val="009222E1"/>
    <w:rsid w:val="0092394A"/>
    <w:rsid w:val="009246DB"/>
    <w:rsid w:val="009A556E"/>
    <w:rsid w:val="009B4F6C"/>
    <w:rsid w:val="009B6A2E"/>
    <w:rsid w:val="009F49A1"/>
    <w:rsid w:val="00A20CD2"/>
    <w:rsid w:val="00A20FA6"/>
    <w:rsid w:val="00A22B48"/>
    <w:rsid w:val="00A31798"/>
    <w:rsid w:val="00A40BEF"/>
    <w:rsid w:val="00A55CEE"/>
    <w:rsid w:val="00A56F2C"/>
    <w:rsid w:val="00A61D64"/>
    <w:rsid w:val="00A72326"/>
    <w:rsid w:val="00AD3C2B"/>
    <w:rsid w:val="00B03DD7"/>
    <w:rsid w:val="00B07B5E"/>
    <w:rsid w:val="00B17D65"/>
    <w:rsid w:val="00B2225A"/>
    <w:rsid w:val="00B24DCA"/>
    <w:rsid w:val="00B36AE0"/>
    <w:rsid w:val="00B4059F"/>
    <w:rsid w:val="00B65572"/>
    <w:rsid w:val="00B72D3A"/>
    <w:rsid w:val="00BC3284"/>
    <w:rsid w:val="00BC477C"/>
    <w:rsid w:val="00BD6575"/>
    <w:rsid w:val="00BF48BD"/>
    <w:rsid w:val="00C03077"/>
    <w:rsid w:val="00C4714E"/>
    <w:rsid w:val="00C517C1"/>
    <w:rsid w:val="00C53D51"/>
    <w:rsid w:val="00CA026E"/>
    <w:rsid w:val="00CA1F25"/>
    <w:rsid w:val="00CD2FE7"/>
    <w:rsid w:val="00CD5BA9"/>
    <w:rsid w:val="00CE348C"/>
    <w:rsid w:val="00CF1381"/>
    <w:rsid w:val="00D22D91"/>
    <w:rsid w:val="00D30EBF"/>
    <w:rsid w:val="00D73772"/>
    <w:rsid w:val="00D77435"/>
    <w:rsid w:val="00DA6F5A"/>
    <w:rsid w:val="00DB23EE"/>
    <w:rsid w:val="00DC338F"/>
    <w:rsid w:val="00DC4F6B"/>
    <w:rsid w:val="00DD4B2B"/>
    <w:rsid w:val="00E22157"/>
    <w:rsid w:val="00E316E4"/>
    <w:rsid w:val="00E36925"/>
    <w:rsid w:val="00E444F5"/>
    <w:rsid w:val="00E57402"/>
    <w:rsid w:val="00E72DEA"/>
    <w:rsid w:val="00E74464"/>
    <w:rsid w:val="00E8234B"/>
    <w:rsid w:val="00E833DF"/>
    <w:rsid w:val="00E92FEE"/>
    <w:rsid w:val="00EA072B"/>
    <w:rsid w:val="00EC468B"/>
    <w:rsid w:val="00ED0AD5"/>
    <w:rsid w:val="00ED108D"/>
    <w:rsid w:val="00EE5E1F"/>
    <w:rsid w:val="00EF7DBB"/>
    <w:rsid w:val="00F02754"/>
    <w:rsid w:val="00F07C63"/>
    <w:rsid w:val="00F32C55"/>
    <w:rsid w:val="00F35293"/>
    <w:rsid w:val="00F43686"/>
    <w:rsid w:val="00FD1F81"/>
    <w:rsid w:val="00FE1BFE"/>
    <w:rsid w:val="00FE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F812"/>
  <w15:chartTrackingRefBased/>
  <w15:docId w15:val="{2E8AFD67-7508-457D-8C4D-9BD4FFC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4F6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3FD"/>
    <w:pPr>
      <w:ind w:left="720"/>
      <w:contextualSpacing/>
    </w:pPr>
  </w:style>
  <w:style w:type="character" w:styleId="CommentReference">
    <w:name w:val="annotation reference"/>
    <w:basedOn w:val="DefaultParagraphFont"/>
    <w:uiPriority w:val="99"/>
    <w:semiHidden/>
    <w:unhideWhenUsed/>
    <w:rsid w:val="00E36925"/>
    <w:rPr>
      <w:sz w:val="16"/>
      <w:szCs w:val="16"/>
    </w:rPr>
  </w:style>
  <w:style w:type="paragraph" w:styleId="CommentText">
    <w:name w:val="annotation text"/>
    <w:basedOn w:val="Normal"/>
    <w:link w:val="CommentTextChar"/>
    <w:uiPriority w:val="99"/>
    <w:semiHidden/>
    <w:unhideWhenUsed/>
    <w:rsid w:val="00E36925"/>
    <w:pPr>
      <w:spacing w:line="240" w:lineRule="auto"/>
    </w:pPr>
    <w:rPr>
      <w:sz w:val="20"/>
      <w:szCs w:val="20"/>
    </w:rPr>
  </w:style>
  <w:style w:type="character" w:customStyle="1" w:styleId="CommentTextChar">
    <w:name w:val="Comment Text Char"/>
    <w:basedOn w:val="DefaultParagraphFont"/>
    <w:link w:val="CommentText"/>
    <w:uiPriority w:val="99"/>
    <w:semiHidden/>
    <w:rsid w:val="00E369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6925"/>
    <w:rPr>
      <w:b/>
      <w:bCs/>
    </w:rPr>
  </w:style>
  <w:style w:type="character" w:customStyle="1" w:styleId="CommentSubjectChar">
    <w:name w:val="Comment Subject Char"/>
    <w:basedOn w:val="CommentTextChar"/>
    <w:link w:val="CommentSubject"/>
    <w:uiPriority w:val="99"/>
    <w:semiHidden/>
    <w:rsid w:val="00E3692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A20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F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20FA6"/>
    <w:rPr>
      <w:vertAlign w:val="superscript"/>
    </w:rPr>
  </w:style>
  <w:style w:type="character" w:customStyle="1" w:styleId="Heading1Char">
    <w:name w:val="Heading 1 Char"/>
    <w:basedOn w:val="DefaultParagraphFont"/>
    <w:link w:val="Heading1"/>
    <w:uiPriority w:val="9"/>
    <w:rsid w:val="009B4F6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C"/>
    <w:rPr>
      <w:rFonts w:ascii="Calibri" w:eastAsia="Calibri" w:hAnsi="Calibri" w:cs="Times New Roman"/>
    </w:rPr>
  </w:style>
  <w:style w:type="paragraph" w:styleId="Footer">
    <w:name w:val="footer"/>
    <w:basedOn w:val="Normal"/>
    <w:link w:val="FooterChar"/>
    <w:uiPriority w:val="99"/>
    <w:unhideWhenUsed/>
    <w:rsid w:val="009B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C"/>
    <w:rPr>
      <w:rFonts w:ascii="Calibri" w:eastAsia="Calibri" w:hAnsi="Calibri" w:cs="Times New Roman"/>
    </w:rPr>
  </w:style>
  <w:style w:type="table" w:styleId="PlainTable3">
    <w:name w:val="Plain Table 3"/>
    <w:basedOn w:val="TableNormal"/>
    <w:uiPriority w:val="43"/>
    <w:rsid w:val="009B4F6C"/>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A0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6F5D-457B-4358-B9D4-F547277C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786</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Blagorodna Shopova</dc:creator>
  <cp:keywords/>
  <dc:description/>
  <cp:lastModifiedBy>Zdravko Maksimovic</cp:lastModifiedBy>
  <cp:revision>2</cp:revision>
  <dcterms:created xsi:type="dcterms:W3CDTF">2021-09-08T09:54:00Z</dcterms:created>
  <dcterms:modified xsi:type="dcterms:W3CDTF">2021-09-08T09:54:00Z</dcterms:modified>
</cp:coreProperties>
</file>