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5149E8E3" w:rsidR="00AE2F10" w:rsidRPr="00710197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710197">
        <w:rPr>
          <w:rFonts w:ascii="Tahoma" w:hAnsi="Tahoma" w:cs="Tahoma"/>
          <w:b/>
          <w:lang w:val="sr-Cyrl-RS"/>
        </w:rPr>
        <w:t>ИЗЈАВА О ЕКСКЛУЗИВНОСТИ И РАСПОЛОЖИВОСТИ</w:t>
      </w:r>
      <w:r w:rsidRPr="00710197">
        <w:rPr>
          <w:rFonts w:ascii="Tahoma" w:hAnsi="Tahoma" w:cs="Tahoma"/>
          <w:b/>
          <w:vertAlign w:val="superscript"/>
          <w:lang w:val="sr-Cyrl-RS"/>
        </w:rPr>
        <w:footnoteReference w:id="1"/>
      </w:r>
    </w:p>
    <w:p w14:paraId="1B781CB7" w14:textId="77777777" w:rsidR="00DA739E" w:rsidRPr="00710197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289855F6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710197">
        <w:rPr>
          <w:rFonts w:ascii="Tahoma" w:hAnsi="Tahoma" w:cs="Tahoma"/>
          <w:bCs/>
          <w:noProof/>
          <w:lang w:val="sr-Cyrl-RS"/>
        </w:rPr>
        <w:t xml:space="preserve">набавке услуга за </w:t>
      </w:r>
      <w:r w:rsidR="00365D84">
        <w:rPr>
          <w:rFonts w:ascii="Tahoma" w:hAnsi="Tahoma" w:cs="Tahoma"/>
          <w:bCs/>
          <w:noProof/>
          <w:lang w:val="sr-Cyrl-RS"/>
        </w:rPr>
        <w:t>унапређење планирања и буџетирања капиталних пројеката локалне самоуправе</w:t>
      </w:r>
      <w:r w:rsidRPr="00710197">
        <w:rPr>
          <w:rFonts w:ascii="Tahoma" w:hAnsi="Tahoma" w:cs="Tahoma"/>
          <w:bCs/>
          <w:noProof/>
          <w:lang w:val="sr-Cyrl-RS"/>
        </w:rPr>
        <w:t xml:space="preserve"> у оквиру програма „</w:t>
      </w:r>
      <w:r w:rsidR="00184D98" w:rsidRPr="00710197">
        <w:rPr>
          <w:rFonts w:ascii="Tahoma" w:hAnsi="Tahoma" w:cs="Tahoma"/>
          <w:bCs/>
          <w:noProof/>
          <w:lang w:val="sr-Cyrl-RS"/>
        </w:rPr>
        <w:t>П</w:t>
      </w:r>
      <w:r w:rsidRPr="00710197">
        <w:rPr>
          <w:rFonts w:ascii="Tahoma" w:hAnsi="Tahoma" w:cs="Tahoma"/>
          <w:bCs/>
          <w:noProof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C61F3C" w:rsidRPr="00710197">
        <w:rPr>
          <w:rFonts w:ascii="Tahoma" w:hAnsi="Tahoma" w:cs="Tahoma"/>
          <w:bCs/>
          <w:noProof/>
          <w:lang w:val="sr-Cyrl-RS"/>
        </w:rPr>
        <w:t>С</w:t>
      </w:r>
      <w:r w:rsidRPr="00710197">
        <w:rPr>
          <w:rFonts w:ascii="Tahoma" w:hAnsi="Tahoma" w:cs="Tahoma"/>
          <w:bCs/>
          <w:noProof/>
          <w:lang w:val="sr-Cyrl-RS"/>
        </w:rPr>
        <w:t>рбији</w:t>
      </w:r>
      <w:r w:rsidR="00C61F3C"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Pr="00710197">
        <w:rPr>
          <w:rFonts w:ascii="Tahoma" w:hAnsi="Tahoma" w:cs="Tahoma"/>
          <w:bCs/>
          <w:noProof/>
          <w:lang w:val="sr-Cyrl-RS"/>
        </w:rPr>
        <w:t xml:space="preserve">– </w:t>
      </w:r>
      <w:r w:rsidR="002D7465" w:rsidRPr="00710197">
        <w:rPr>
          <w:rFonts w:ascii="Tahoma" w:hAnsi="Tahoma" w:cs="Tahoma"/>
          <w:bCs/>
          <w:noProof/>
          <w:lang w:val="sr-Cyrl-RS"/>
        </w:rPr>
        <w:t>EU</w:t>
      </w:r>
      <w:r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="00184D98" w:rsidRPr="00710197">
        <w:rPr>
          <w:rFonts w:ascii="Tahoma" w:hAnsi="Tahoma" w:cs="Tahoma"/>
          <w:bCs/>
          <w:noProof/>
          <w:lang w:val="sr-Cyrl-RS"/>
        </w:rPr>
        <w:t>Exchange</w:t>
      </w:r>
      <w:r w:rsidRPr="00710197">
        <w:rPr>
          <w:rFonts w:ascii="Tahoma" w:hAnsi="Tahoma" w:cs="Tahoma"/>
          <w:bCs/>
          <w:noProof/>
          <w:lang w:val="sr-Cyrl-RS"/>
        </w:rPr>
        <w:t xml:space="preserve"> 6</w:t>
      </w:r>
      <w:r w:rsidR="00C61F3C" w:rsidRPr="00710197">
        <w:rPr>
          <w:rFonts w:ascii="Tahoma" w:hAnsi="Tahoma" w:cs="Tahoma"/>
          <w:bCs/>
          <w:noProof/>
          <w:lang w:val="sr-Cyrl-RS"/>
        </w:rPr>
        <w:t>“</w:t>
      </w:r>
      <w:r w:rsidRPr="00710197">
        <w:rPr>
          <w:rFonts w:ascii="Tahoma" w:hAnsi="Tahoma" w:cs="Tahoma"/>
          <w:i/>
          <w:iCs/>
          <w:lang w:val="sr-Cyrl-RS"/>
        </w:rPr>
        <w:t>,</w:t>
      </w:r>
      <w:r w:rsidRPr="00710197">
        <w:rPr>
          <w:rFonts w:ascii="Tahoma" w:hAnsi="Tahoma" w:cs="Tahoma"/>
          <w:lang w:val="sr-Cyrl-RS"/>
        </w:rPr>
        <w:t xml:space="preserve"> самостално односно </w:t>
      </w:r>
      <w:r w:rsidRPr="00710197" w:rsidDel="00820710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lang w:val="sr-Cyrl-RS"/>
        </w:rPr>
        <w:t xml:space="preserve">као део стручног тима понуђача </w:t>
      </w:r>
      <w:r w:rsidRPr="00710197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710197">
        <w:rPr>
          <w:rFonts w:ascii="Tahoma" w:hAnsi="Tahoma" w:cs="Tahoma"/>
          <w:i/>
          <w:iCs/>
          <w:lang w:val="sr-Cyrl-RS"/>
        </w:rPr>
        <w:t>.</w:t>
      </w:r>
      <w:r w:rsidRPr="00710197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710197">
        <w:rPr>
          <w:rFonts w:ascii="Tahoma" w:hAnsi="Tahoma" w:cs="Tahoma"/>
          <w:lang w:val="sr-Cyrl-RS"/>
        </w:rPr>
        <w:t>ложено</w:t>
      </w:r>
      <w:r w:rsidRPr="00710197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710197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Од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почетак периода из Описа посла)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До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крај периода из Описа посла)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Расположивост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 xml:space="preserve">(навести </w:t>
            </w:r>
            <w:r w:rsidR="00160BDE"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број радних дана расположивости у наведеном периоду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)</w:t>
            </w:r>
          </w:p>
        </w:tc>
      </w:tr>
      <w:tr w:rsidR="00AE2F10" w:rsidRPr="00710197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710197">
              <w:rPr>
                <w:rFonts w:ascii="Tahoma" w:hAnsi="Tahoma" w:cs="Tahoma"/>
                <w:lang w:val="sr-Cyrl-RS"/>
              </w:rPr>
              <w:t>БРОЈ ДАНА</w:t>
            </w:r>
            <w:r w:rsidRPr="00710197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710197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710197" w:rsidDel="00820710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1A46931E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Истовремено, уколико ова понуда буде оцењена као најповољнија, прихватам чињеницу да ће у случају 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и изабрати понуду другог понуђача, односно раскинути закључени уговор.</w:t>
      </w:r>
    </w:p>
    <w:p w14:paraId="4DD11AC4" w14:textId="2AC9DA65" w:rsidR="00AE2F10" w:rsidRPr="00710197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710197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710197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710197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59479082" w14:textId="77777777" w:rsidTr="00D55EF3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710197" w:rsidRDefault="00415440" w:rsidP="00DA739E">
      <w:pPr>
        <w:rPr>
          <w:rFonts w:ascii="Tahoma" w:hAnsi="Tahoma" w:cs="Tahoma"/>
          <w:lang w:val="sr-Cyrl-RS"/>
        </w:rPr>
      </w:pPr>
    </w:p>
    <w:sectPr w:rsidR="00415440" w:rsidRPr="00710197" w:rsidSect="00DA739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E975" w14:textId="77777777" w:rsidR="00861985" w:rsidRDefault="00861985" w:rsidP="00415440">
      <w:pPr>
        <w:spacing w:after="0" w:line="240" w:lineRule="auto"/>
      </w:pPr>
      <w:r>
        <w:separator/>
      </w:r>
    </w:p>
  </w:endnote>
  <w:endnote w:type="continuationSeparator" w:id="0">
    <w:p w14:paraId="222BACE3" w14:textId="77777777" w:rsidR="00861985" w:rsidRDefault="00861985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65A6" w14:textId="77777777" w:rsidR="00861985" w:rsidRDefault="00861985" w:rsidP="00415440">
      <w:pPr>
        <w:spacing w:after="0" w:line="240" w:lineRule="auto"/>
      </w:pPr>
      <w:r>
        <w:separator/>
      </w:r>
    </w:p>
  </w:footnote>
  <w:footnote w:type="continuationSeparator" w:id="0">
    <w:p w14:paraId="0CF831B7" w14:textId="77777777" w:rsidR="00861985" w:rsidRDefault="00861985" w:rsidP="00415440">
      <w:pPr>
        <w:spacing w:after="0" w:line="240" w:lineRule="auto"/>
      </w:pPr>
      <w:r>
        <w:continuationSeparator/>
      </w:r>
    </w:p>
  </w:footnote>
  <w:footnote w:id="1">
    <w:p w14:paraId="22C25746" w14:textId="77777777" w:rsidR="00AE2F10" w:rsidRPr="00DD7607" w:rsidRDefault="00AE2F10" w:rsidP="006D6F31">
      <w:pPr>
        <w:rPr>
          <w:ins w:id="0" w:author="Mirjana Knezevic" w:date="2022-05-09T00:22:00Z"/>
          <w:rFonts w:ascii="Cambria" w:hAnsi="Cambria" w:cstheme="minorHAnsi"/>
          <w:lang w:val="pl-PL"/>
        </w:rPr>
      </w:pPr>
      <w:r w:rsidRPr="003238A1">
        <w:rPr>
          <w:rFonts w:ascii="Cambria" w:hAnsi="Cambria" w:cstheme="minorHAnsi"/>
          <w:sz w:val="18"/>
          <w:szCs w:val="18"/>
        </w:rPr>
        <w:footnoteRef/>
      </w:r>
      <w:r w:rsidRPr="003238A1">
        <w:rPr>
          <w:rFonts w:ascii="Cambria" w:hAnsi="Cambria" w:cstheme="minorHAnsi"/>
          <w:sz w:val="18"/>
          <w:szCs w:val="18"/>
          <w:lang w:val="pl-PL"/>
        </w:rPr>
        <w:t xml:space="preserve"> Потребно</w:t>
      </w:r>
      <w:r w:rsidRPr="007F63AC">
        <w:rPr>
          <w:rFonts w:ascii="Cambria" w:hAnsi="Cambria" w:cstheme="minorHAnsi"/>
          <w:sz w:val="18"/>
          <w:szCs w:val="18"/>
          <w:lang w:val="pl-PL"/>
        </w:rPr>
        <w:t xml:space="preserve"> је попунити за сваког  експерта</w:t>
      </w:r>
      <w:r>
        <w:rPr>
          <w:rFonts w:ascii="Cambria" w:hAnsi="Cambria" w:cstheme="minorHAnsi"/>
          <w:sz w:val="18"/>
          <w:szCs w:val="18"/>
          <w:lang w:val="pl-PL"/>
        </w:rPr>
        <w:t xml:space="preserve"> и за сваку партију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jana Knezevic">
    <w15:presenceInfo w15:providerId="None" w15:userId="Mirjana Knez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C0533"/>
    <w:rsid w:val="000D5036"/>
    <w:rsid w:val="000F27EE"/>
    <w:rsid w:val="001016D9"/>
    <w:rsid w:val="00101FE4"/>
    <w:rsid w:val="00105222"/>
    <w:rsid w:val="00113E4C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F0054"/>
    <w:rsid w:val="001F46FA"/>
    <w:rsid w:val="00210BB9"/>
    <w:rsid w:val="00230346"/>
    <w:rsid w:val="00281469"/>
    <w:rsid w:val="0029003F"/>
    <w:rsid w:val="0029060E"/>
    <w:rsid w:val="002936D7"/>
    <w:rsid w:val="002A1893"/>
    <w:rsid w:val="002D7465"/>
    <w:rsid w:val="003139FA"/>
    <w:rsid w:val="003238A1"/>
    <w:rsid w:val="00357081"/>
    <w:rsid w:val="0036457C"/>
    <w:rsid w:val="00365D84"/>
    <w:rsid w:val="003848AD"/>
    <w:rsid w:val="003C3870"/>
    <w:rsid w:val="004007B2"/>
    <w:rsid w:val="00415440"/>
    <w:rsid w:val="004278A3"/>
    <w:rsid w:val="0045085E"/>
    <w:rsid w:val="004812BD"/>
    <w:rsid w:val="004F3314"/>
    <w:rsid w:val="004F5FF8"/>
    <w:rsid w:val="00566C38"/>
    <w:rsid w:val="00574CD2"/>
    <w:rsid w:val="0058697A"/>
    <w:rsid w:val="00596497"/>
    <w:rsid w:val="0059749F"/>
    <w:rsid w:val="005A43F8"/>
    <w:rsid w:val="005A6A78"/>
    <w:rsid w:val="005C1A59"/>
    <w:rsid w:val="005E6BAA"/>
    <w:rsid w:val="005F4D25"/>
    <w:rsid w:val="005F5B30"/>
    <w:rsid w:val="006018B7"/>
    <w:rsid w:val="0060332E"/>
    <w:rsid w:val="0061104F"/>
    <w:rsid w:val="00624AD7"/>
    <w:rsid w:val="006435DA"/>
    <w:rsid w:val="00697A5E"/>
    <w:rsid w:val="006D054D"/>
    <w:rsid w:val="006D536F"/>
    <w:rsid w:val="006E2310"/>
    <w:rsid w:val="00710197"/>
    <w:rsid w:val="00725F58"/>
    <w:rsid w:val="007407B3"/>
    <w:rsid w:val="00772A03"/>
    <w:rsid w:val="00773BCA"/>
    <w:rsid w:val="007765C4"/>
    <w:rsid w:val="00783C3A"/>
    <w:rsid w:val="007A6555"/>
    <w:rsid w:val="007B6D02"/>
    <w:rsid w:val="007D5C51"/>
    <w:rsid w:val="007E41E9"/>
    <w:rsid w:val="007F0A17"/>
    <w:rsid w:val="007F63AC"/>
    <w:rsid w:val="00820710"/>
    <w:rsid w:val="008220E4"/>
    <w:rsid w:val="008223BF"/>
    <w:rsid w:val="008263B0"/>
    <w:rsid w:val="00860ACF"/>
    <w:rsid w:val="00861985"/>
    <w:rsid w:val="0086344D"/>
    <w:rsid w:val="008677E5"/>
    <w:rsid w:val="008943CF"/>
    <w:rsid w:val="008D22FD"/>
    <w:rsid w:val="008F32C3"/>
    <w:rsid w:val="008F3EF1"/>
    <w:rsid w:val="00911AF8"/>
    <w:rsid w:val="00912BE7"/>
    <w:rsid w:val="00922AB2"/>
    <w:rsid w:val="009313D2"/>
    <w:rsid w:val="009353F1"/>
    <w:rsid w:val="0097050E"/>
    <w:rsid w:val="00A17CEA"/>
    <w:rsid w:val="00A232A4"/>
    <w:rsid w:val="00A4105A"/>
    <w:rsid w:val="00A50E98"/>
    <w:rsid w:val="00A61DC7"/>
    <w:rsid w:val="00AA47CE"/>
    <w:rsid w:val="00AE2F10"/>
    <w:rsid w:val="00B02D3B"/>
    <w:rsid w:val="00B05A40"/>
    <w:rsid w:val="00B06916"/>
    <w:rsid w:val="00B51D77"/>
    <w:rsid w:val="00B577D1"/>
    <w:rsid w:val="00BC1E8D"/>
    <w:rsid w:val="00BE3AC3"/>
    <w:rsid w:val="00BE5C7F"/>
    <w:rsid w:val="00C02ACC"/>
    <w:rsid w:val="00C305BB"/>
    <w:rsid w:val="00C4504A"/>
    <w:rsid w:val="00C538F2"/>
    <w:rsid w:val="00C61F3C"/>
    <w:rsid w:val="00C7430E"/>
    <w:rsid w:val="00C76A56"/>
    <w:rsid w:val="00C908BF"/>
    <w:rsid w:val="00CA3755"/>
    <w:rsid w:val="00CA7280"/>
    <w:rsid w:val="00CC4A36"/>
    <w:rsid w:val="00CE7685"/>
    <w:rsid w:val="00CF31C3"/>
    <w:rsid w:val="00CF7A5F"/>
    <w:rsid w:val="00D05238"/>
    <w:rsid w:val="00D4714E"/>
    <w:rsid w:val="00D853B3"/>
    <w:rsid w:val="00DA739E"/>
    <w:rsid w:val="00DF1A99"/>
    <w:rsid w:val="00DF2A60"/>
    <w:rsid w:val="00DF5D73"/>
    <w:rsid w:val="00E31126"/>
    <w:rsid w:val="00E72A48"/>
    <w:rsid w:val="00E84568"/>
    <w:rsid w:val="00E9151B"/>
    <w:rsid w:val="00EA3789"/>
    <w:rsid w:val="00EA6E43"/>
    <w:rsid w:val="00EA7548"/>
    <w:rsid w:val="00ED608C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ED6B8966-84D6-4A91-B566-7A5A3A50AD8C}"/>
</file>

<file path=customXml/itemProps2.xml><?xml version="1.0" encoding="utf-8"?>
<ds:datastoreItem xmlns:ds="http://schemas.openxmlformats.org/officeDocument/2006/customXml" ds:itemID="{C3F947CA-8F4E-4041-8469-C9F7A0BF3A12}"/>
</file>

<file path=customXml/itemProps3.xml><?xml version="1.0" encoding="utf-8"?>
<ds:datastoreItem xmlns:ds="http://schemas.openxmlformats.org/officeDocument/2006/customXml" ds:itemID="{5DED0854-E080-413E-90CA-D30AC38F4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Anida Mujovic</cp:lastModifiedBy>
  <cp:revision>7</cp:revision>
  <dcterms:created xsi:type="dcterms:W3CDTF">2022-05-10T09:18:00Z</dcterms:created>
  <dcterms:modified xsi:type="dcterms:W3CDTF">2022-05-12T13:37:00Z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